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F3DD5" w14:textId="77777777" w:rsidR="000B4A58" w:rsidRPr="007964A4" w:rsidRDefault="009F76F6" w:rsidP="00A018E1">
      <w:pPr>
        <w:tabs>
          <w:tab w:val="left" w:pos="8955"/>
        </w:tabs>
        <w:spacing w:before="84"/>
        <w:jc w:val="both"/>
        <w:rPr>
          <w:rFonts w:ascii="Arial" w:hAnsi="Arial" w:cs="Arial"/>
          <w:sz w:val="24"/>
          <w:szCs w:val="24"/>
        </w:rPr>
      </w:pPr>
      <w:r w:rsidRPr="007964A4">
        <w:rPr>
          <w:rFonts w:ascii="Arial" w:hAnsi="Arial" w:cs="Arial"/>
          <w:spacing w:val="17"/>
          <w:sz w:val="24"/>
          <w:szCs w:val="24"/>
          <w:shd w:val="clear" w:color="auto" w:fill="282973"/>
        </w:rPr>
        <w:t xml:space="preserve">                                  </w:t>
      </w:r>
      <w:r w:rsidR="00BC47DE" w:rsidRPr="007964A4">
        <w:rPr>
          <w:rFonts w:ascii="Arial" w:hAnsi="Arial" w:cs="Arial"/>
          <w:spacing w:val="17"/>
          <w:sz w:val="24"/>
          <w:szCs w:val="24"/>
          <w:shd w:val="clear" w:color="auto" w:fill="282973"/>
        </w:rPr>
        <w:t>REGULAMENTO</w:t>
      </w:r>
      <w:r w:rsidR="00BC47DE" w:rsidRPr="007964A4">
        <w:rPr>
          <w:rFonts w:ascii="Arial" w:hAnsi="Arial" w:cs="Arial"/>
          <w:spacing w:val="32"/>
          <w:sz w:val="24"/>
          <w:szCs w:val="24"/>
          <w:shd w:val="clear" w:color="auto" w:fill="282973"/>
        </w:rPr>
        <w:t xml:space="preserve"> </w:t>
      </w:r>
      <w:r w:rsidR="00BC47DE" w:rsidRPr="007964A4">
        <w:rPr>
          <w:rFonts w:ascii="Arial" w:hAnsi="Arial" w:cs="Arial"/>
          <w:spacing w:val="17"/>
          <w:sz w:val="24"/>
          <w:szCs w:val="24"/>
          <w:shd w:val="clear" w:color="auto" w:fill="282973"/>
        </w:rPr>
        <w:tab/>
      </w:r>
    </w:p>
    <w:p w14:paraId="0E13DC8A" w14:textId="77777777" w:rsidR="000B4A58" w:rsidRPr="007964A4" w:rsidRDefault="000B4A58" w:rsidP="00A018E1">
      <w:pPr>
        <w:pStyle w:val="Corpodetexto"/>
        <w:spacing w:before="3"/>
        <w:jc w:val="both"/>
        <w:rPr>
          <w:rFonts w:ascii="Arial" w:hAnsi="Arial" w:cs="Arial"/>
        </w:rPr>
      </w:pPr>
    </w:p>
    <w:p w14:paraId="2B004A8A" w14:textId="77777777" w:rsidR="000B4A58" w:rsidRPr="007964A4" w:rsidRDefault="00BC47DE" w:rsidP="00A018E1">
      <w:pPr>
        <w:pStyle w:val="SemEspaamento"/>
        <w:jc w:val="both"/>
        <w:rPr>
          <w:rFonts w:ascii="Arial" w:hAnsi="Arial" w:cs="Arial"/>
          <w:sz w:val="24"/>
          <w:szCs w:val="24"/>
        </w:rPr>
      </w:pPr>
      <w:r w:rsidRPr="007964A4">
        <w:rPr>
          <w:rFonts w:ascii="Arial" w:hAnsi="Arial" w:cs="Arial"/>
          <w:sz w:val="24"/>
          <w:szCs w:val="24"/>
        </w:rPr>
        <w:t>FUNDO:</w:t>
      </w:r>
    </w:p>
    <w:p w14:paraId="453850A5" w14:textId="77777777" w:rsidR="00F07D8C" w:rsidRPr="007964A4" w:rsidRDefault="00F07D8C" w:rsidP="00A018E1">
      <w:pPr>
        <w:pStyle w:val="SemEspaamento"/>
        <w:jc w:val="both"/>
        <w:rPr>
          <w:rFonts w:ascii="Arial" w:hAnsi="Arial" w:cs="Arial"/>
          <w:sz w:val="24"/>
          <w:szCs w:val="24"/>
          <w:lang w:eastAsia="pt-BR"/>
        </w:rPr>
      </w:pPr>
      <w:r w:rsidRPr="007964A4">
        <w:rPr>
          <w:rFonts w:ascii="Arial" w:hAnsi="Arial" w:cs="Arial"/>
          <w:sz w:val="24"/>
          <w:szCs w:val="24"/>
          <w:lang w:eastAsia="pt-BR"/>
        </w:rPr>
        <w:t>ENERGISAPREV – Fundação Energisa de Previdência, com sede na Rua Teixeira, 467 – Taboão, na cidade Bragança Paulista, Estado de São Paulo, inscrito no CNPJ/MF sob o nº 06.056.449/0001-58, doravante denominada ENERGISAPREV.</w:t>
      </w:r>
    </w:p>
    <w:p w14:paraId="1C7AB2D8" w14:textId="77777777" w:rsidR="00F07D8C" w:rsidRPr="007964A4" w:rsidRDefault="00F07D8C" w:rsidP="00A018E1">
      <w:pPr>
        <w:pStyle w:val="SemEspaamento"/>
        <w:jc w:val="both"/>
        <w:rPr>
          <w:rFonts w:ascii="Arial" w:hAnsi="Arial" w:cs="Arial"/>
          <w:sz w:val="24"/>
          <w:szCs w:val="24"/>
        </w:rPr>
      </w:pPr>
    </w:p>
    <w:p w14:paraId="2A2BC756" w14:textId="77777777" w:rsidR="000B4A58" w:rsidRPr="007964A4" w:rsidRDefault="00BC47DE" w:rsidP="00A018E1">
      <w:pPr>
        <w:pStyle w:val="SemEspaamento"/>
        <w:jc w:val="both"/>
        <w:rPr>
          <w:rFonts w:ascii="Arial" w:hAnsi="Arial" w:cs="Arial"/>
          <w:sz w:val="24"/>
          <w:szCs w:val="24"/>
        </w:rPr>
      </w:pPr>
      <w:r w:rsidRPr="007964A4">
        <w:rPr>
          <w:rFonts w:ascii="Arial" w:hAnsi="Arial" w:cs="Arial"/>
          <w:sz w:val="24"/>
          <w:szCs w:val="24"/>
        </w:rPr>
        <w:t>PATROCINADORA PRINCIPAL:</w:t>
      </w:r>
      <w:r w:rsidR="00F07D8C" w:rsidRPr="007964A4">
        <w:rPr>
          <w:rFonts w:ascii="Arial" w:hAnsi="Arial" w:cs="Arial"/>
          <w:sz w:val="24"/>
          <w:szCs w:val="24"/>
        </w:rPr>
        <w:t xml:space="preserve"> </w:t>
      </w:r>
      <w:r w:rsidRPr="007964A4">
        <w:rPr>
          <w:rFonts w:ascii="Arial" w:hAnsi="Arial" w:cs="Arial"/>
          <w:sz w:val="24"/>
          <w:szCs w:val="24"/>
        </w:rPr>
        <w:t>ENERGISA MINAS GERAIS – DISTRIBUIDORA DE ENERGIA S/A com endereço na</w:t>
      </w:r>
      <w:r w:rsidR="00F07D8C" w:rsidRPr="007964A4">
        <w:rPr>
          <w:rFonts w:ascii="Arial" w:hAnsi="Arial" w:cs="Arial"/>
          <w:sz w:val="24"/>
          <w:szCs w:val="24"/>
        </w:rPr>
        <w:t xml:space="preserve"> </w:t>
      </w:r>
      <w:r w:rsidRPr="007964A4">
        <w:rPr>
          <w:rFonts w:ascii="Arial" w:hAnsi="Arial" w:cs="Arial"/>
          <w:sz w:val="24"/>
          <w:szCs w:val="24"/>
        </w:rPr>
        <w:t>Praça Rui Barbosa nº 80, na cidade de Cataguases, Estado de Minas Gerais, inscrita no CNPJ/MF sob o n</w:t>
      </w:r>
      <w:r w:rsidR="00F07D8C" w:rsidRPr="007964A4">
        <w:rPr>
          <w:rFonts w:ascii="Arial" w:hAnsi="Arial" w:cs="Arial"/>
          <w:sz w:val="24"/>
          <w:szCs w:val="24"/>
        </w:rPr>
        <w:t>º</w:t>
      </w:r>
      <w:r w:rsidRPr="007964A4">
        <w:rPr>
          <w:rFonts w:ascii="Arial" w:hAnsi="Arial" w:cs="Arial"/>
          <w:sz w:val="24"/>
          <w:szCs w:val="24"/>
        </w:rPr>
        <w:t xml:space="preserve"> 19.527.639/0001-58, doravante referida como </w:t>
      </w:r>
      <w:r w:rsidR="00F07D8C" w:rsidRPr="007964A4">
        <w:rPr>
          <w:rFonts w:ascii="Arial" w:hAnsi="Arial" w:cs="Arial"/>
          <w:sz w:val="24"/>
          <w:szCs w:val="24"/>
        </w:rPr>
        <w:t>P</w:t>
      </w:r>
      <w:r w:rsidRPr="007964A4">
        <w:rPr>
          <w:rFonts w:ascii="Arial" w:hAnsi="Arial" w:cs="Arial"/>
          <w:sz w:val="24"/>
          <w:szCs w:val="24"/>
        </w:rPr>
        <w:t>ATROCINADORA PRINCIPAL.</w:t>
      </w:r>
    </w:p>
    <w:p w14:paraId="6C8AF0ED" w14:textId="77777777" w:rsidR="00F07D8C" w:rsidRPr="007964A4" w:rsidRDefault="00F07D8C" w:rsidP="00A018E1">
      <w:pPr>
        <w:pStyle w:val="SemEspaamento"/>
        <w:jc w:val="both"/>
        <w:rPr>
          <w:rFonts w:ascii="Arial" w:hAnsi="Arial" w:cs="Arial"/>
          <w:sz w:val="24"/>
          <w:szCs w:val="24"/>
        </w:rPr>
      </w:pPr>
    </w:p>
    <w:p w14:paraId="2949A744" w14:textId="349A5302" w:rsidR="000B4A58" w:rsidRPr="007964A4" w:rsidRDefault="00BC47DE" w:rsidP="00A018E1">
      <w:pPr>
        <w:pStyle w:val="SemEspaamento"/>
        <w:jc w:val="both"/>
        <w:rPr>
          <w:rFonts w:ascii="Arial" w:hAnsi="Arial" w:cs="Arial"/>
          <w:sz w:val="24"/>
          <w:szCs w:val="24"/>
        </w:rPr>
      </w:pPr>
      <w:r w:rsidRPr="007964A4">
        <w:rPr>
          <w:rFonts w:ascii="Arial" w:hAnsi="Arial" w:cs="Arial"/>
          <w:sz w:val="24"/>
          <w:szCs w:val="24"/>
        </w:rPr>
        <w:t xml:space="preserve">As partes acima ajustam o presente Regulamento, objetivando complementar as normas do Estatuto e do Convênio de Adesão a </w:t>
      </w:r>
      <w:r w:rsidR="003E4895" w:rsidRPr="007964A4">
        <w:rPr>
          <w:rFonts w:ascii="Arial" w:hAnsi="Arial" w:cs="Arial"/>
          <w:sz w:val="24"/>
          <w:szCs w:val="24"/>
          <w:lang w:eastAsia="pt-BR"/>
        </w:rPr>
        <w:t>ENERGISAPREV</w:t>
      </w:r>
      <w:r w:rsidRPr="007964A4">
        <w:rPr>
          <w:rFonts w:ascii="Arial" w:hAnsi="Arial" w:cs="Arial"/>
          <w:sz w:val="24"/>
          <w:szCs w:val="24"/>
        </w:rPr>
        <w:t>, bem como especificar o que adiante se contém.</w:t>
      </w:r>
    </w:p>
    <w:p w14:paraId="09A2963A" w14:textId="77777777" w:rsidR="000B4A58" w:rsidRPr="007964A4" w:rsidRDefault="000B4A58" w:rsidP="00A018E1">
      <w:pPr>
        <w:pStyle w:val="SemEspaamento"/>
        <w:jc w:val="both"/>
        <w:rPr>
          <w:rFonts w:ascii="Arial" w:hAnsi="Arial" w:cs="Arial"/>
          <w:sz w:val="24"/>
          <w:szCs w:val="24"/>
        </w:rPr>
      </w:pPr>
    </w:p>
    <w:p w14:paraId="3D69DD3A" w14:textId="77777777" w:rsidR="000B4A58" w:rsidRPr="007964A4" w:rsidRDefault="00BC47DE" w:rsidP="00A018E1">
      <w:pPr>
        <w:tabs>
          <w:tab w:val="left" w:pos="3598"/>
          <w:tab w:val="left" w:pos="8955"/>
        </w:tabs>
        <w:spacing w:before="90"/>
        <w:jc w:val="both"/>
        <w:rPr>
          <w:rFonts w:ascii="Arial" w:hAnsi="Arial" w:cs="Arial"/>
          <w:sz w:val="24"/>
          <w:szCs w:val="24"/>
        </w:rPr>
      </w:pPr>
      <w:r w:rsidRPr="007964A4">
        <w:rPr>
          <w:rFonts w:ascii="Arial" w:hAnsi="Arial" w:cs="Arial"/>
          <w:sz w:val="24"/>
          <w:szCs w:val="24"/>
          <w:shd w:val="clear" w:color="auto" w:fill="282973"/>
        </w:rPr>
        <w:t xml:space="preserve"> </w:t>
      </w:r>
      <w:r w:rsidRPr="007964A4">
        <w:rPr>
          <w:rFonts w:ascii="Arial" w:hAnsi="Arial" w:cs="Arial"/>
          <w:sz w:val="24"/>
          <w:szCs w:val="24"/>
          <w:shd w:val="clear" w:color="auto" w:fill="282973"/>
        </w:rPr>
        <w:tab/>
        <w:t>I  -</w:t>
      </w:r>
      <w:r w:rsidRPr="007964A4">
        <w:rPr>
          <w:rFonts w:ascii="Arial" w:hAnsi="Arial" w:cs="Arial"/>
          <w:spacing w:val="-11"/>
          <w:sz w:val="24"/>
          <w:szCs w:val="24"/>
          <w:shd w:val="clear" w:color="auto" w:fill="282973"/>
        </w:rPr>
        <w:t xml:space="preserve"> </w:t>
      </w:r>
      <w:r w:rsidRPr="007964A4">
        <w:rPr>
          <w:rFonts w:ascii="Arial" w:hAnsi="Arial" w:cs="Arial"/>
          <w:spacing w:val="16"/>
          <w:sz w:val="24"/>
          <w:szCs w:val="24"/>
          <w:shd w:val="clear" w:color="auto" w:fill="282973"/>
        </w:rPr>
        <w:t>INTRODUÇÃO</w:t>
      </w:r>
      <w:r w:rsidRPr="007964A4">
        <w:rPr>
          <w:rFonts w:ascii="Arial" w:hAnsi="Arial" w:cs="Arial"/>
          <w:spacing w:val="16"/>
          <w:sz w:val="24"/>
          <w:szCs w:val="24"/>
          <w:shd w:val="clear" w:color="auto" w:fill="282973"/>
        </w:rPr>
        <w:tab/>
      </w:r>
    </w:p>
    <w:p w14:paraId="2158CFB7" w14:textId="77777777" w:rsidR="000B4A58" w:rsidRPr="007964A4" w:rsidRDefault="000B4A58" w:rsidP="00A018E1">
      <w:pPr>
        <w:pStyle w:val="Corpodetexto"/>
        <w:spacing w:before="3"/>
        <w:jc w:val="both"/>
        <w:rPr>
          <w:rFonts w:ascii="Arial" w:hAnsi="Arial" w:cs="Arial"/>
        </w:rPr>
      </w:pPr>
    </w:p>
    <w:p w14:paraId="67256A8E" w14:textId="77777777" w:rsidR="000B4A58" w:rsidRPr="007964A4" w:rsidRDefault="00BC47DE" w:rsidP="00A018E1">
      <w:pPr>
        <w:pStyle w:val="Corpodetexto"/>
        <w:spacing w:line="247" w:lineRule="auto"/>
        <w:ind w:right="136"/>
        <w:jc w:val="both"/>
        <w:rPr>
          <w:rFonts w:ascii="Arial" w:hAnsi="Arial" w:cs="Arial"/>
        </w:rPr>
      </w:pPr>
      <w:r w:rsidRPr="007964A4">
        <w:rPr>
          <w:rFonts w:ascii="Arial" w:hAnsi="Arial" w:cs="Arial"/>
        </w:rPr>
        <w:t xml:space="preserve">O Plano de Benefícios será constituído por duas Partes, que receberão as denominações de Parte A e Parte B, ficando os Participantes vinculados única e exclusivamente a uma dessas, de acordo com as disposições constantes dos Capítulos </w:t>
      </w:r>
      <w:r w:rsidRPr="007964A4">
        <w:rPr>
          <w:rFonts w:ascii="Arial" w:hAnsi="Arial" w:cs="Arial"/>
          <w:spacing w:val="-4"/>
        </w:rPr>
        <w:t xml:space="preserve">IV </w:t>
      </w:r>
      <w:r w:rsidRPr="007964A4">
        <w:rPr>
          <w:rFonts w:ascii="Arial" w:hAnsi="Arial" w:cs="Arial"/>
        </w:rPr>
        <w:t>e V deste Regulamento.</w:t>
      </w:r>
    </w:p>
    <w:p w14:paraId="2175C9F1" w14:textId="77777777" w:rsidR="000B4A58" w:rsidRPr="007964A4" w:rsidRDefault="000B4A58" w:rsidP="00A018E1">
      <w:pPr>
        <w:pStyle w:val="Corpodetexto"/>
        <w:spacing w:before="9"/>
        <w:jc w:val="both"/>
        <w:rPr>
          <w:rFonts w:ascii="Arial" w:hAnsi="Arial" w:cs="Arial"/>
        </w:rPr>
      </w:pPr>
    </w:p>
    <w:p w14:paraId="3ED0DBCC" w14:textId="77777777" w:rsidR="000B4A58" w:rsidRPr="007964A4" w:rsidRDefault="00BC47DE" w:rsidP="00A018E1">
      <w:pPr>
        <w:tabs>
          <w:tab w:val="left" w:pos="2857"/>
          <w:tab w:val="left" w:pos="8955"/>
        </w:tabs>
        <w:spacing w:before="90"/>
        <w:jc w:val="both"/>
        <w:rPr>
          <w:rFonts w:ascii="Arial" w:hAnsi="Arial" w:cs="Arial"/>
          <w:sz w:val="24"/>
          <w:szCs w:val="24"/>
        </w:rPr>
      </w:pPr>
      <w:r w:rsidRPr="007964A4">
        <w:rPr>
          <w:rFonts w:ascii="Arial" w:hAnsi="Arial" w:cs="Arial"/>
          <w:sz w:val="24"/>
          <w:szCs w:val="24"/>
          <w:shd w:val="clear" w:color="auto" w:fill="282973"/>
        </w:rPr>
        <w:t xml:space="preserve"> </w:t>
      </w:r>
      <w:r w:rsidRPr="007964A4">
        <w:rPr>
          <w:rFonts w:ascii="Arial" w:hAnsi="Arial" w:cs="Arial"/>
          <w:sz w:val="24"/>
          <w:szCs w:val="24"/>
          <w:shd w:val="clear" w:color="auto" w:fill="282973"/>
        </w:rPr>
        <w:tab/>
      </w:r>
      <w:r w:rsidRPr="007964A4">
        <w:rPr>
          <w:rFonts w:ascii="Arial" w:hAnsi="Arial" w:cs="Arial"/>
          <w:spacing w:val="9"/>
          <w:sz w:val="24"/>
          <w:szCs w:val="24"/>
          <w:shd w:val="clear" w:color="auto" w:fill="282973"/>
        </w:rPr>
        <w:t xml:space="preserve">II </w:t>
      </w:r>
      <w:r w:rsidRPr="007964A4">
        <w:rPr>
          <w:rFonts w:ascii="Arial" w:hAnsi="Arial" w:cs="Arial"/>
          <w:sz w:val="24"/>
          <w:szCs w:val="24"/>
          <w:shd w:val="clear" w:color="auto" w:fill="282973"/>
        </w:rPr>
        <w:t xml:space="preserve">-  </w:t>
      </w:r>
      <w:r w:rsidRPr="007964A4">
        <w:rPr>
          <w:rFonts w:ascii="Arial" w:hAnsi="Arial" w:cs="Arial"/>
          <w:spacing w:val="12"/>
          <w:sz w:val="24"/>
          <w:szCs w:val="24"/>
          <w:shd w:val="clear" w:color="auto" w:fill="282973"/>
        </w:rPr>
        <w:t xml:space="preserve">DAS  </w:t>
      </w:r>
      <w:r w:rsidRPr="007964A4">
        <w:rPr>
          <w:rFonts w:ascii="Arial" w:hAnsi="Arial" w:cs="Arial"/>
          <w:spacing w:val="16"/>
          <w:sz w:val="24"/>
          <w:szCs w:val="24"/>
          <w:shd w:val="clear" w:color="auto" w:fill="282973"/>
        </w:rPr>
        <w:t>DEFINIÇÕES</w:t>
      </w:r>
      <w:r w:rsidRPr="007964A4">
        <w:rPr>
          <w:rFonts w:ascii="Arial" w:hAnsi="Arial" w:cs="Arial"/>
          <w:spacing w:val="-5"/>
          <w:sz w:val="24"/>
          <w:szCs w:val="24"/>
          <w:shd w:val="clear" w:color="auto" w:fill="282973"/>
        </w:rPr>
        <w:t xml:space="preserve"> </w:t>
      </w:r>
      <w:r w:rsidRPr="007964A4">
        <w:rPr>
          <w:rFonts w:ascii="Arial" w:hAnsi="Arial" w:cs="Arial"/>
          <w:spacing w:val="15"/>
          <w:sz w:val="24"/>
          <w:szCs w:val="24"/>
          <w:shd w:val="clear" w:color="auto" w:fill="282973"/>
        </w:rPr>
        <w:t>GERAIS</w:t>
      </w:r>
      <w:r w:rsidRPr="007964A4">
        <w:rPr>
          <w:rFonts w:ascii="Arial" w:hAnsi="Arial" w:cs="Arial"/>
          <w:spacing w:val="15"/>
          <w:sz w:val="24"/>
          <w:szCs w:val="24"/>
          <w:shd w:val="clear" w:color="auto" w:fill="282973"/>
        </w:rPr>
        <w:tab/>
      </w:r>
    </w:p>
    <w:p w14:paraId="6D8CF241" w14:textId="77777777" w:rsidR="000B4A58" w:rsidRPr="007964A4" w:rsidRDefault="000B4A58" w:rsidP="00A018E1">
      <w:pPr>
        <w:pStyle w:val="Corpodetexto"/>
        <w:spacing w:before="3"/>
        <w:jc w:val="both"/>
        <w:rPr>
          <w:rFonts w:ascii="Arial" w:hAnsi="Arial" w:cs="Arial"/>
        </w:rPr>
      </w:pPr>
    </w:p>
    <w:p w14:paraId="53369CF3" w14:textId="77777777" w:rsidR="004B202C" w:rsidRPr="007964A4" w:rsidRDefault="00BC47DE" w:rsidP="00A018E1">
      <w:pPr>
        <w:pStyle w:val="Corpodetexto"/>
        <w:spacing w:line="247" w:lineRule="auto"/>
        <w:ind w:right="139"/>
        <w:jc w:val="both"/>
        <w:rPr>
          <w:rFonts w:ascii="Arial" w:hAnsi="Arial" w:cs="Arial"/>
        </w:rPr>
      </w:pPr>
      <w:r w:rsidRPr="007964A4">
        <w:rPr>
          <w:rFonts w:ascii="Arial" w:hAnsi="Arial" w:cs="Arial"/>
        </w:rPr>
        <w:t>Neste Regulamento, as expressões, palavras, abreviações ou siglas abaixo terão o seguinte significado, a menos que o contexto indique claramente outro sentido. Neste Regulamento, o masculino incluirá o feminino e o singular incluirá o plural, a menos que o contexto indique o contrário.</w:t>
      </w:r>
    </w:p>
    <w:p w14:paraId="7130017F" w14:textId="77777777" w:rsidR="004B202C" w:rsidRPr="007964A4" w:rsidRDefault="004B202C" w:rsidP="00A018E1">
      <w:pPr>
        <w:pStyle w:val="Corpodetexto"/>
        <w:spacing w:line="247" w:lineRule="auto"/>
        <w:ind w:right="139"/>
        <w:jc w:val="both"/>
        <w:rPr>
          <w:rFonts w:ascii="Arial" w:hAnsi="Arial" w:cs="Arial"/>
        </w:rPr>
      </w:pPr>
    </w:p>
    <w:p w14:paraId="59B66291" w14:textId="77777777" w:rsidR="000B4A58" w:rsidRPr="007964A4" w:rsidRDefault="004B202C" w:rsidP="00A018E1">
      <w:pPr>
        <w:pStyle w:val="Corpodetexto"/>
        <w:spacing w:line="247" w:lineRule="auto"/>
        <w:ind w:right="139"/>
        <w:jc w:val="both"/>
        <w:rPr>
          <w:rFonts w:ascii="Arial" w:hAnsi="Arial" w:cs="Arial"/>
        </w:rPr>
      </w:pPr>
      <w:r w:rsidRPr="007964A4">
        <w:rPr>
          <w:rFonts w:ascii="Arial" w:hAnsi="Arial" w:cs="Arial"/>
        </w:rPr>
        <w:t xml:space="preserve">II.1 - </w:t>
      </w:r>
      <w:r w:rsidR="00BC47DE" w:rsidRPr="007964A4">
        <w:rPr>
          <w:rFonts w:ascii="Arial" w:hAnsi="Arial" w:cs="Arial"/>
        </w:rPr>
        <w:t>“Atuarialmente Equivalente”: significará o valor mensal equivalente ao Saldo de Conta, calculado com base nas taxas de juros, taxas de mortalidade e em outras taxas e tabelas adotadas pelo Plano para tais propósitos, em vigor na data em que tal cálculo seja feito, conforme determinado pelo</w:t>
      </w:r>
      <w:r w:rsidR="00BC47DE" w:rsidRPr="007964A4">
        <w:rPr>
          <w:rFonts w:ascii="Arial" w:hAnsi="Arial" w:cs="Arial"/>
          <w:spacing w:val="-11"/>
        </w:rPr>
        <w:t xml:space="preserve"> </w:t>
      </w:r>
      <w:r w:rsidR="00BC47DE" w:rsidRPr="007964A4">
        <w:rPr>
          <w:rFonts w:ascii="Arial" w:hAnsi="Arial" w:cs="Arial"/>
        </w:rPr>
        <w:t>Atuário.</w:t>
      </w:r>
    </w:p>
    <w:p w14:paraId="44F03136" w14:textId="77777777" w:rsidR="000B4A58" w:rsidRPr="007964A4" w:rsidRDefault="004B202C" w:rsidP="00A018E1">
      <w:pPr>
        <w:tabs>
          <w:tab w:val="left" w:pos="765"/>
        </w:tabs>
        <w:spacing w:before="116" w:line="247" w:lineRule="auto"/>
        <w:ind w:right="136"/>
        <w:jc w:val="both"/>
        <w:rPr>
          <w:rFonts w:ascii="Arial" w:hAnsi="Arial" w:cs="Arial"/>
          <w:sz w:val="24"/>
          <w:szCs w:val="24"/>
        </w:rPr>
      </w:pPr>
      <w:r w:rsidRPr="007964A4">
        <w:rPr>
          <w:rFonts w:ascii="Arial" w:hAnsi="Arial" w:cs="Arial"/>
          <w:sz w:val="24"/>
          <w:szCs w:val="24"/>
        </w:rPr>
        <w:t xml:space="preserve">II.2 - </w:t>
      </w:r>
      <w:r w:rsidR="00BC47DE" w:rsidRPr="007964A4">
        <w:rPr>
          <w:rFonts w:ascii="Arial" w:hAnsi="Arial" w:cs="Arial"/>
          <w:sz w:val="24"/>
          <w:szCs w:val="24"/>
        </w:rPr>
        <w:t>“Atuário”: significará uma pessoa física ou jurídica contratada pela Patrocinadora com o propósito de conduzir avaliações atuariais e prestar serviços de consultoria atuarial e correlatos, quando necessário, para fins de manutenção do Plano de Benefícios. O Atuário contratado em qualquer ocasião deverá ser uma pessoa física que seja um Membro do Instituto Brasileiro de Atuária ou uma pessoa jurídica de cujo quadro de profissionais conste um membro do mesmo</w:t>
      </w:r>
      <w:r w:rsidR="00BC47DE" w:rsidRPr="007964A4">
        <w:rPr>
          <w:rFonts w:ascii="Arial" w:hAnsi="Arial" w:cs="Arial"/>
          <w:spacing w:val="-11"/>
          <w:sz w:val="24"/>
          <w:szCs w:val="24"/>
        </w:rPr>
        <w:t xml:space="preserve"> </w:t>
      </w:r>
      <w:r w:rsidR="00BC47DE" w:rsidRPr="007964A4">
        <w:rPr>
          <w:rFonts w:ascii="Arial" w:hAnsi="Arial" w:cs="Arial"/>
          <w:sz w:val="24"/>
          <w:szCs w:val="24"/>
        </w:rPr>
        <w:t>Instituto.</w:t>
      </w:r>
    </w:p>
    <w:p w14:paraId="4D9CCAF8" w14:textId="77777777" w:rsidR="000B4A58" w:rsidRPr="007964A4" w:rsidRDefault="004B202C" w:rsidP="00A018E1">
      <w:pPr>
        <w:tabs>
          <w:tab w:val="left" w:pos="765"/>
        </w:tabs>
        <w:spacing w:before="113"/>
        <w:jc w:val="both"/>
        <w:rPr>
          <w:rFonts w:ascii="Arial" w:hAnsi="Arial" w:cs="Arial"/>
          <w:sz w:val="24"/>
          <w:szCs w:val="24"/>
        </w:rPr>
      </w:pPr>
      <w:r w:rsidRPr="007964A4">
        <w:rPr>
          <w:rFonts w:ascii="Arial" w:hAnsi="Arial" w:cs="Arial"/>
          <w:sz w:val="24"/>
          <w:szCs w:val="24"/>
        </w:rPr>
        <w:t xml:space="preserve">II.3 - </w:t>
      </w:r>
      <w:r w:rsidR="00BC47DE" w:rsidRPr="007964A4">
        <w:rPr>
          <w:rFonts w:ascii="Arial" w:hAnsi="Arial" w:cs="Arial"/>
          <w:sz w:val="24"/>
          <w:szCs w:val="24"/>
        </w:rPr>
        <w:t>“Autopatrocínio”: conforme definido no item</w:t>
      </w:r>
      <w:r w:rsidR="00BC47DE" w:rsidRPr="007964A4">
        <w:rPr>
          <w:rFonts w:ascii="Arial" w:hAnsi="Arial" w:cs="Arial"/>
          <w:spacing w:val="-9"/>
          <w:sz w:val="24"/>
          <w:szCs w:val="24"/>
        </w:rPr>
        <w:t xml:space="preserve"> </w:t>
      </w:r>
      <w:r w:rsidR="00BC47DE" w:rsidRPr="007964A4">
        <w:rPr>
          <w:rFonts w:ascii="Arial" w:hAnsi="Arial" w:cs="Arial"/>
          <w:sz w:val="24"/>
          <w:szCs w:val="24"/>
        </w:rPr>
        <w:t>IX.2.</w:t>
      </w:r>
    </w:p>
    <w:p w14:paraId="13236A95" w14:textId="77777777" w:rsidR="00230CEA" w:rsidRPr="007964A4" w:rsidRDefault="00230CEA" w:rsidP="00A018E1">
      <w:pPr>
        <w:tabs>
          <w:tab w:val="left" w:pos="765"/>
        </w:tabs>
        <w:spacing w:before="113"/>
        <w:jc w:val="both"/>
        <w:rPr>
          <w:rFonts w:ascii="Arial" w:hAnsi="Arial" w:cs="Arial"/>
          <w:sz w:val="24"/>
          <w:szCs w:val="24"/>
        </w:rPr>
      </w:pPr>
    </w:p>
    <w:p w14:paraId="50BC8B7A" w14:textId="77777777" w:rsidR="000B4A58" w:rsidRPr="007964A4" w:rsidRDefault="004B202C" w:rsidP="00A018E1">
      <w:pPr>
        <w:tabs>
          <w:tab w:val="left" w:pos="765"/>
        </w:tabs>
        <w:spacing w:before="7"/>
        <w:jc w:val="both"/>
        <w:rPr>
          <w:rFonts w:ascii="Arial" w:hAnsi="Arial" w:cs="Arial"/>
          <w:sz w:val="24"/>
          <w:szCs w:val="24"/>
        </w:rPr>
      </w:pPr>
      <w:r w:rsidRPr="007964A4">
        <w:rPr>
          <w:rFonts w:ascii="Arial" w:hAnsi="Arial" w:cs="Arial"/>
          <w:sz w:val="24"/>
          <w:szCs w:val="24"/>
        </w:rPr>
        <w:t xml:space="preserve">II.4 - </w:t>
      </w:r>
      <w:r w:rsidR="00BC47DE" w:rsidRPr="007964A4">
        <w:rPr>
          <w:rFonts w:ascii="Arial" w:hAnsi="Arial" w:cs="Arial"/>
          <w:sz w:val="24"/>
          <w:szCs w:val="24"/>
        </w:rPr>
        <w:t>“Base</w:t>
      </w:r>
      <w:r w:rsidR="00BC47DE" w:rsidRPr="007964A4">
        <w:rPr>
          <w:rFonts w:ascii="Arial" w:hAnsi="Arial" w:cs="Arial"/>
          <w:spacing w:val="9"/>
          <w:sz w:val="24"/>
          <w:szCs w:val="24"/>
        </w:rPr>
        <w:t xml:space="preserve"> </w:t>
      </w:r>
      <w:r w:rsidR="00BC47DE" w:rsidRPr="007964A4">
        <w:rPr>
          <w:rFonts w:ascii="Arial" w:hAnsi="Arial" w:cs="Arial"/>
          <w:sz w:val="24"/>
          <w:szCs w:val="24"/>
        </w:rPr>
        <w:t>do</w:t>
      </w:r>
      <w:r w:rsidR="00BC47DE" w:rsidRPr="007964A4">
        <w:rPr>
          <w:rFonts w:ascii="Arial" w:hAnsi="Arial" w:cs="Arial"/>
          <w:spacing w:val="10"/>
          <w:sz w:val="24"/>
          <w:szCs w:val="24"/>
        </w:rPr>
        <w:t xml:space="preserve"> </w:t>
      </w:r>
      <w:r w:rsidR="00BC47DE" w:rsidRPr="007964A4">
        <w:rPr>
          <w:rFonts w:ascii="Arial" w:hAnsi="Arial" w:cs="Arial"/>
          <w:sz w:val="24"/>
          <w:szCs w:val="24"/>
        </w:rPr>
        <w:t>Complemento”:</w:t>
      </w:r>
      <w:r w:rsidR="00BC47DE" w:rsidRPr="007964A4">
        <w:rPr>
          <w:rFonts w:ascii="Arial" w:hAnsi="Arial" w:cs="Arial"/>
          <w:spacing w:val="9"/>
          <w:sz w:val="24"/>
          <w:szCs w:val="24"/>
        </w:rPr>
        <w:t xml:space="preserve"> </w:t>
      </w:r>
      <w:r w:rsidR="00BC47DE" w:rsidRPr="007964A4">
        <w:rPr>
          <w:rFonts w:ascii="Arial" w:hAnsi="Arial" w:cs="Arial"/>
          <w:sz w:val="24"/>
          <w:szCs w:val="24"/>
        </w:rPr>
        <w:t>significará</w:t>
      </w:r>
      <w:r w:rsidR="00BC47DE" w:rsidRPr="007964A4">
        <w:rPr>
          <w:rFonts w:ascii="Arial" w:hAnsi="Arial" w:cs="Arial"/>
          <w:spacing w:val="8"/>
          <w:sz w:val="24"/>
          <w:szCs w:val="24"/>
        </w:rPr>
        <w:t xml:space="preserve"> </w:t>
      </w:r>
      <w:r w:rsidR="00BC47DE" w:rsidRPr="007964A4">
        <w:rPr>
          <w:rFonts w:ascii="Arial" w:hAnsi="Arial" w:cs="Arial"/>
          <w:sz w:val="24"/>
          <w:szCs w:val="24"/>
        </w:rPr>
        <w:t>a</w:t>
      </w:r>
      <w:r w:rsidR="00BC47DE" w:rsidRPr="007964A4">
        <w:rPr>
          <w:rFonts w:ascii="Arial" w:hAnsi="Arial" w:cs="Arial"/>
          <w:spacing w:val="7"/>
          <w:sz w:val="24"/>
          <w:szCs w:val="24"/>
        </w:rPr>
        <w:t xml:space="preserve"> </w:t>
      </w:r>
      <w:r w:rsidR="00BC47DE" w:rsidRPr="007964A4">
        <w:rPr>
          <w:rFonts w:ascii="Arial" w:hAnsi="Arial" w:cs="Arial"/>
          <w:sz w:val="24"/>
          <w:szCs w:val="24"/>
        </w:rPr>
        <w:t>diferença</w:t>
      </w:r>
      <w:r w:rsidR="00BC47DE" w:rsidRPr="007964A4">
        <w:rPr>
          <w:rFonts w:ascii="Arial" w:hAnsi="Arial" w:cs="Arial"/>
          <w:spacing w:val="7"/>
          <w:sz w:val="24"/>
          <w:szCs w:val="24"/>
        </w:rPr>
        <w:t xml:space="preserve"> </w:t>
      </w:r>
      <w:r w:rsidR="00BC47DE" w:rsidRPr="007964A4">
        <w:rPr>
          <w:rFonts w:ascii="Arial" w:hAnsi="Arial" w:cs="Arial"/>
          <w:sz w:val="24"/>
          <w:szCs w:val="24"/>
        </w:rPr>
        <w:t>entre</w:t>
      </w:r>
      <w:r w:rsidR="00BC47DE" w:rsidRPr="007964A4">
        <w:rPr>
          <w:rFonts w:ascii="Arial" w:hAnsi="Arial" w:cs="Arial"/>
          <w:spacing w:val="7"/>
          <w:sz w:val="24"/>
          <w:szCs w:val="24"/>
        </w:rPr>
        <w:t xml:space="preserve"> </w:t>
      </w:r>
      <w:r w:rsidR="00BC47DE" w:rsidRPr="007964A4">
        <w:rPr>
          <w:rFonts w:ascii="Arial" w:hAnsi="Arial" w:cs="Arial"/>
          <w:sz w:val="24"/>
          <w:szCs w:val="24"/>
        </w:rPr>
        <w:t>o</w:t>
      </w:r>
      <w:r w:rsidR="00BC47DE" w:rsidRPr="007964A4">
        <w:rPr>
          <w:rFonts w:ascii="Arial" w:hAnsi="Arial" w:cs="Arial"/>
          <w:spacing w:val="6"/>
          <w:sz w:val="24"/>
          <w:szCs w:val="24"/>
        </w:rPr>
        <w:t xml:space="preserve"> </w:t>
      </w:r>
      <w:r w:rsidR="00BC47DE" w:rsidRPr="007964A4">
        <w:rPr>
          <w:rFonts w:ascii="Arial" w:hAnsi="Arial" w:cs="Arial"/>
          <w:sz w:val="24"/>
          <w:szCs w:val="24"/>
        </w:rPr>
        <w:t>Valor</w:t>
      </w:r>
      <w:r w:rsidR="00BC47DE" w:rsidRPr="007964A4">
        <w:rPr>
          <w:rFonts w:ascii="Arial" w:hAnsi="Arial" w:cs="Arial"/>
          <w:spacing w:val="7"/>
          <w:sz w:val="24"/>
          <w:szCs w:val="24"/>
        </w:rPr>
        <w:t xml:space="preserve"> </w:t>
      </w:r>
      <w:r w:rsidR="00BC47DE" w:rsidRPr="007964A4">
        <w:rPr>
          <w:rFonts w:ascii="Arial" w:hAnsi="Arial" w:cs="Arial"/>
          <w:sz w:val="24"/>
          <w:szCs w:val="24"/>
        </w:rPr>
        <w:t>Básico</w:t>
      </w:r>
      <w:r w:rsidR="00BC47DE" w:rsidRPr="007964A4">
        <w:rPr>
          <w:rFonts w:ascii="Arial" w:hAnsi="Arial" w:cs="Arial"/>
          <w:spacing w:val="7"/>
          <w:sz w:val="24"/>
          <w:szCs w:val="24"/>
        </w:rPr>
        <w:t xml:space="preserve"> </w:t>
      </w:r>
      <w:r w:rsidR="00BC47DE" w:rsidRPr="007964A4">
        <w:rPr>
          <w:rFonts w:ascii="Arial" w:hAnsi="Arial" w:cs="Arial"/>
          <w:sz w:val="24"/>
          <w:szCs w:val="24"/>
        </w:rPr>
        <w:t>e</w:t>
      </w:r>
      <w:r w:rsidR="00BC47DE" w:rsidRPr="007964A4">
        <w:rPr>
          <w:rFonts w:ascii="Arial" w:hAnsi="Arial" w:cs="Arial"/>
          <w:spacing w:val="7"/>
          <w:sz w:val="24"/>
          <w:szCs w:val="24"/>
        </w:rPr>
        <w:t xml:space="preserve"> </w:t>
      </w:r>
      <w:r w:rsidR="00BC47DE" w:rsidRPr="007964A4">
        <w:rPr>
          <w:rFonts w:ascii="Arial" w:hAnsi="Arial" w:cs="Arial"/>
          <w:sz w:val="24"/>
          <w:szCs w:val="24"/>
        </w:rPr>
        <w:t>o</w:t>
      </w:r>
      <w:r w:rsidR="00BC47DE" w:rsidRPr="007964A4">
        <w:rPr>
          <w:rFonts w:ascii="Arial" w:hAnsi="Arial" w:cs="Arial"/>
          <w:spacing w:val="7"/>
          <w:sz w:val="24"/>
          <w:szCs w:val="24"/>
        </w:rPr>
        <w:t xml:space="preserve"> </w:t>
      </w:r>
      <w:r w:rsidR="00BC47DE" w:rsidRPr="007964A4">
        <w:rPr>
          <w:rFonts w:ascii="Arial" w:hAnsi="Arial" w:cs="Arial"/>
          <w:sz w:val="24"/>
          <w:szCs w:val="24"/>
        </w:rPr>
        <w:t>Benefício</w:t>
      </w:r>
      <w:r w:rsidR="00F07D8C" w:rsidRPr="007964A4">
        <w:rPr>
          <w:rFonts w:ascii="Arial" w:hAnsi="Arial" w:cs="Arial"/>
          <w:sz w:val="24"/>
          <w:szCs w:val="24"/>
        </w:rPr>
        <w:t xml:space="preserve"> </w:t>
      </w:r>
      <w:r w:rsidR="00BC47DE" w:rsidRPr="007964A4">
        <w:rPr>
          <w:rFonts w:ascii="Arial" w:hAnsi="Arial" w:cs="Arial"/>
          <w:sz w:val="24"/>
          <w:szCs w:val="24"/>
        </w:rPr>
        <w:t>da PBO, observados os seguintes valores mínimos, conforme a Classe de Salários:</w:t>
      </w:r>
    </w:p>
    <w:p w14:paraId="6C3FADBF" w14:textId="77777777" w:rsidR="000B4A58" w:rsidRPr="007964A4" w:rsidRDefault="004B202C" w:rsidP="00A018E1">
      <w:pPr>
        <w:tabs>
          <w:tab w:val="left" w:pos="1896"/>
          <w:tab w:val="left" w:pos="1898"/>
        </w:tabs>
        <w:spacing w:before="127"/>
        <w:jc w:val="both"/>
        <w:rPr>
          <w:rFonts w:ascii="Arial" w:hAnsi="Arial" w:cs="Arial"/>
          <w:sz w:val="24"/>
          <w:szCs w:val="24"/>
        </w:rPr>
      </w:pPr>
      <w:r w:rsidRPr="007964A4">
        <w:rPr>
          <w:rFonts w:ascii="Arial" w:hAnsi="Arial" w:cs="Arial"/>
          <w:sz w:val="24"/>
          <w:szCs w:val="24"/>
        </w:rPr>
        <w:t xml:space="preserve">a) </w:t>
      </w:r>
      <w:r w:rsidR="00BC47DE" w:rsidRPr="007964A4">
        <w:rPr>
          <w:rFonts w:ascii="Arial" w:hAnsi="Arial" w:cs="Arial"/>
          <w:sz w:val="24"/>
          <w:szCs w:val="24"/>
        </w:rPr>
        <w:t>20% do Valor Básico, se este se contiver na Classe</w:t>
      </w:r>
      <w:r w:rsidR="00BC47DE" w:rsidRPr="007964A4">
        <w:rPr>
          <w:rFonts w:ascii="Arial" w:hAnsi="Arial" w:cs="Arial"/>
          <w:spacing w:val="-26"/>
          <w:sz w:val="24"/>
          <w:szCs w:val="24"/>
        </w:rPr>
        <w:t xml:space="preserve"> </w:t>
      </w:r>
      <w:r w:rsidR="00BC47DE" w:rsidRPr="007964A4">
        <w:rPr>
          <w:rFonts w:ascii="Arial" w:hAnsi="Arial" w:cs="Arial"/>
          <w:sz w:val="24"/>
          <w:szCs w:val="24"/>
        </w:rPr>
        <w:t>Minorante;</w:t>
      </w:r>
    </w:p>
    <w:p w14:paraId="61F95DD7" w14:textId="77777777" w:rsidR="000B4A58" w:rsidRPr="007964A4" w:rsidRDefault="000B4A58" w:rsidP="00A018E1">
      <w:pPr>
        <w:jc w:val="both"/>
        <w:rPr>
          <w:rFonts w:ascii="Arial" w:hAnsi="Arial" w:cs="Arial"/>
          <w:sz w:val="24"/>
          <w:szCs w:val="24"/>
        </w:rPr>
        <w:sectPr w:rsidR="000B4A58" w:rsidRPr="007964A4">
          <w:headerReference w:type="default" r:id="rId8"/>
          <w:footerReference w:type="default" r:id="rId9"/>
          <w:type w:val="continuous"/>
          <w:pgSz w:w="11910" w:h="16840"/>
          <w:pgMar w:top="1620" w:right="1280" w:bottom="1240" w:left="1560" w:header="734" w:footer="1045" w:gutter="0"/>
          <w:pgNumType w:start="1"/>
          <w:cols w:space="720"/>
        </w:sectPr>
      </w:pPr>
    </w:p>
    <w:p w14:paraId="3691D8D9" w14:textId="77777777" w:rsidR="000B4A58" w:rsidRPr="007964A4" w:rsidRDefault="004B202C" w:rsidP="00A018E1">
      <w:pPr>
        <w:spacing w:before="79" w:line="247" w:lineRule="auto"/>
        <w:ind w:right="137"/>
        <w:jc w:val="both"/>
        <w:rPr>
          <w:rFonts w:ascii="Arial" w:hAnsi="Arial" w:cs="Arial"/>
          <w:sz w:val="24"/>
          <w:szCs w:val="24"/>
        </w:rPr>
      </w:pPr>
      <w:r w:rsidRPr="007964A4">
        <w:rPr>
          <w:rFonts w:ascii="Arial" w:hAnsi="Arial" w:cs="Arial"/>
          <w:sz w:val="24"/>
          <w:szCs w:val="24"/>
        </w:rPr>
        <w:lastRenderedPageBreak/>
        <w:t xml:space="preserve">b) </w:t>
      </w:r>
      <w:r w:rsidR="00BC47DE" w:rsidRPr="007964A4">
        <w:rPr>
          <w:rFonts w:ascii="Arial" w:hAnsi="Arial" w:cs="Arial"/>
          <w:sz w:val="24"/>
          <w:szCs w:val="24"/>
        </w:rPr>
        <w:t>10% do Teto do Salário de Benefício, se o Valor Básico se contiver na Classe Mediante ou</w:t>
      </w:r>
      <w:r w:rsidR="00BC47DE" w:rsidRPr="007964A4">
        <w:rPr>
          <w:rFonts w:ascii="Arial" w:hAnsi="Arial" w:cs="Arial"/>
          <w:spacing w:val="-4"/>
          <w:sz w:val="24"/>
          <w:szCs w:val="24"/>
        </w:rPr>
        <w:t xml:space="preserve"> </w:t>
      </w:r>
      <w:r w:rsidR="00BC47DE" w:rsidRPr="007964A4">
        <w:rPr>
          <w:rFonts w:ascii="Arial" w:hAnsi="Arial" w:cs="Arial"/>
          <w:sz w:val="24"/>
          <w:szCs w:val="24"/>
        </w:rPr>
        <w:t>Majorante.</w:t>
      </w:r>
    </w:p>
    <w:p w14:paraId="1438CB36" w14:textId="77777777" w:rsidR="000B4A58" w:rsidRPr="007964A4" w:rsidRDefault="004B202C" w:rsidP="00A018E1">
      <w:pPr>
        <w:spacing w:before="118" w:line="247" w:lineRule="auto"/>
        <w:ind w:right="137"/>
        <w:jc w:val="both"/>
        <w:rPr>
          <w:rFonts w:ascii="Arial" w:hAnsi="Arial" w:cs="Arial"/>
          <w:sz w:val="24"/>
          <w:szCs w:val="24"/>
        </w:rPr>
      </w:pPr>
      <w:r w:rsidRPr="007964A4">
        <w:rPr>
          <w:rFonts w:ascii="Arial" w:hAnsi="Arial" w:cs="Arial"/>
          <w:sz w:val="24"/>
          <w:szCs w:val="24"/>
        </w:rPr>
        <w:t xml:space="preserve">II.5 - </w:t>
      </w:r>
      <w:r w:rsidR="00BC47DE" w:rsidRPr="007964A4">
        <w:rPr>
          <w:rFonts w:ascii="Arial" w:hAnsi="Arial" w:cs="Arial"/>
          <w:sz w:val="24"/>
          <w:szCs w:val="24"/>
        </w:rPr>
        <w:t>“Beneficiário”: significará todo o dependente do Participante que como tal for reconhecido pela Previdência Básica Oficial. Será automaticamente cancelada a inscrição do Beneficiário que perder a condição de dependente do Participante perante a Previdência Básica</w:t>
      </w:r>
      <w:r w:rsidR="00BC47DE" w:rsidRPr="007964A4">
        <w:rPr>
          <w:rFonts w:ascii="Arial" w:hAnsi="Arial" w:cs="Arial"/>
          <w:spacing w:val="-7"/>
          <w:sz w:val="24"/>
          <w:szCs w:val="24"/>
        </w:rPr>
        <w:t xml:space="preserve"> </w:t>
      </w:r>
      <w:r w:rsidR="00BC47DE" w:rsidRPr="007964A4">
        <w:rPr>
          <w:rFonts w:ascii="Arial" w:hAnsi="Arial" w:cs="Arial"/>
          <w:sz w:val="24"/>
          <w:szCs w:val="24"/>
        </w:rPr>
        <w:t>Oficial.</w:t>
      </w:r>
    </w:p>
    <w:p w14:paraId="61D889F1" w14:textId="77777777" w:rsidR="004B202C" w:rsidRPr="007964A4" w:rsidRDefault="004B202C" w:rsidP="00A018E1">
      <w:pPr>
        <w:tabs>
          <w:tab w:val="left" w:pos="764"/>
          <w:tab w:val="left" w:pos="765"/>
        </w:tabs>
        <w:spacing w:before="7"/>
        <w:jc w:val="both"/>
        <w:rPr>
          <w:rFonts w:ascii="Arial" w:hAnsi="Arial" w:cs="Arial"/>
          <w:sz w:val="24"/>
          <w:szCs w:val="24"/>
        </w:rPr>
      </w:pPr>
    </w:p>
    <w:p w14:paraId="4B30CCA6" w14:textId="77777777" w:rsidR="000B4A58" w:rsidRPr="007964A4" w:rsidRDefault="004B202C" w:rsidP="00A018E1">
      <w:pPr>
        <w:tabs>
          <w:tab w:val="left" w:pos="764"/>
          <w:tab w:val="left" w:pos="765"/>
        </w:tabs>
        <w:spacing w:before="7"/>
        <w:jc w:val="both"/>
        <w:rPr>
          <w:rFonts w:ascii="Arial" w:hAnsi="Arial" w:cs="Arial"/>
          <w:sz w:val="24"/>
          <w:szCs w:val="24"/>
        </w:rPr>
      </w:pPr>
      <w:r w:rsidRPr="007964A4">
        <w:rPr>
          <w:rFonts w:ascii="Arial" w:hAnsi="Arial" w:cs="Arial"/>
          <w:sz w:val="24"/>
          <w:szCs w:val="24"/>
        </w:rPr>
        <w:t xml:space="preserve">II.6 - </w:t>
      </w:r>
      <w:r w:rsidR="00BC47DE" w:rsidRPr="007964A4">
        <w:rPr>
          <w:rFonts w:ascii="Arial" w:hAnsi="Arial" w:cs="Arial"/>
          <w:sz w:val="24"/>
          <w:szCs w:val="24"/>
        </w:rPr>
        <w:t>“Benefício”: significará os pagamentos devidos aos Participantes e aos</w:t>
      </w:r>
      <w:r w:rsidR="00BC47DE" w:rsidRPr="007964A4">
        <w:rPr>
          <w:rFonts w:ascii="Arial" w:hAnsi="Arial" w:cs="Arial"/>
          <w:spacing w:val="-12"/>
          <w:sz w:val="24"/>
          <w:szCs w:val="24"/>
        </w:rPr>
        <w:t xml:space="preserve"> </w:t>
      </w:r>
      <w:r w:rsidR="00BC47DE" w:rsidRPr="007964A4">
        <w:rPr>
          <w:rFonts w:ascii="Arial" w:hAnsi="Arial" w:cs="Arial"/>
          <w:sz w:val="24"/>
          <w:szCs w:val="24"/>
        </w:rPr>
        <w:t>Beneficiários</w:t>
      </w:r>
      <w:r w:rsidR="00F07D8C" w:rsidRPr="007964A4">
        <w:rPr>
          <w:rFonts w:ascii="Arial" w:hAnsi="Arial" w:cs="Arial"/>
          <w:sz w:val="24"/>
          <w:szCs w:val="24"/>
        </w:rPr>
        <w:t xml:space="preserve"> </w:t>
      </w:r>
      <w:r w:rsidR="00BC47DE" w:rsidRPr="007964A4">
        <w:rPr>
          <w:rFonts w:ascii="Arial" w:hAnsi="Arial" w:cs="Arial"/>
          <w:sz w:val="24"/>
          <w:szCs w:val="24"/>
        </w:rPr>
        <w:t>por este Plano.</w:t>
      </w:r>
    </w:p>
    <w:p w14:paraId="2A27DDF0" w14:textId="77777777" w:rsidR="004B202C" w:rsidRPr="007964A4" w:rsidRDefault="004B202C" w:rsidP="00A018E1">
      <w:pPr>
        <w:tabs>
          <w:tab w:val="left" w:pos="765"/>
        </w:tabs>
        <w:spacing w:before="127" w:line="247" w:lineRule="auto"/>
        <w:ind w:right="134"/>
        <w:jc w:val="both"/>
        <w:rPr>
          <w:rFonts w:ascii="Arial" w:hAnsi="Arial" w:cs="Arial"/>
          <w:sz w:val="24"/>
          <w:szCs w:val="24"/>
        </w:rPr>
      </w:pPr>
      <w:r w:rsidRPr="007964A4">
        <w:rPr>
          <w:rFonts w:ascii="Arial" w:hAnsi="Arial" w:cs="Arial"/>
          <w:sz w:val="24"/>
          <w:szCs w:val="24"/>
        </w:rPr>
        <w:t xml:space="preserve">II.7 - </w:t>
      </w:r>
      <w:r w:rsidR="00BC47DE" w:rsidRPr="007964A4">
        <w:rPr>
          <w:rFonts w:ascii="Arial" w:hAnsi="Arial" w:cs="Arial"/>
          <w:sz w:val="24"/>
          <w:szCs w:val="24"/>
        </w:rPr>
        <w:t>“Benefício da PBO”: significará o valor mensal de benefício concedido pela Previdência Básica Oficial ao Participante ou</w:t>
      </w:r>
      <w:r w:rsidR="00BC47DE" w:rsidRPr="007964A4">
        <w:rPr>
          <w:rFonts w:ascii="Arial" w:hAnsi="Arial" w:cs="Arial"/>
          <w:spacing w:val="-13"/>
          <w:sz w:val="24"/>
          <w:szCs w:val="24"/>
        </w:rPr>
        <w:t xml:space="preserve"> </w:t>
      </w:r>
      <w:r w:rsidR="00BC47DE" w:rsidRPr="007964A4">
        <w:rPr>
          <w:rFonts w:ascii="Arial" w:hAnsi="Arial" w:cs="Arial"/>
          <w:sz w:val="24"/>
          <w:szCs w:val="24"/>
        </w:rPr>
        <w:t>Beneficiário.</w:t>
      </w:r>
    </w:p>
    <w:p w14:paraId="567A0DAA" w14:textId="77777777" w:rsidR="000B4A58" w:rsidRPr="007964A4" w:rsidRDefault="00BC47DE" w:rsidP="00A018E1">
      <w:pPr>
        <w:tabs>
          <w:tab w:val="left" w:pos="765"/>
        </w:tabs>
        <w:spacing w:before="127" w:line="247" w:lineRule="auto"/>
        <w:ind w:right="134"/>
        <w:jc w:val="both"/>
        <w:rPr>
          <w:rFonts w:ascii="Arial" w:hAnsi="Arial" w:cs="Arial"/>
          <w:sz w:val="24"/>
          <w:szCs w:val="24"/>
        </w:rPr>
      </w:pPr>
      <w:r w:rsidRPr="007964A4">
        <w:rPr>
          <w:rFonts w:ascii="Arial" w:hAnsi="Arial" w:cs="Arial"/>
          <w:sz w:val="24"/>
          <w:szCs w:val="24"/>
        </w:rPr>
        <w:t>A referência a qualquer Benefício da PBO será entendida como se a prestação de benefício por conta da Previdência Básica Oficial fosse calculada em razão dos Salários que serviram de base para o Benefício Complementar, por conta deste Plano. Não ocorrendo tal hipótese, será considerado como valor do Benefício da PBO o valor do Benefício</w:t>
      </w:r>
      <w:r w:rsidRPr="007964A4">
        <w:rPr>
          <w:rFonts w:ascii="Arial" w:hAnsi="Arial" w:cs="Arial"/>
          <w:spacing w:val="-7"/>
          <w:sz w:val="24"/>
          <w:szCs w:val="24"/>
        </w:rPr>
        <w:t xml:space="preserve"> </w:t>
      </w:r>
      <w:r w:rsidRPr="007964A4">
        <w:rPr>
          <w:rFonts w:ascii="Arial" w:hAnsi="Arial" w:cs="Arial"/>
          <w:sz w:val="24"/>
          <w:szCs w:val="24"/>
        </w:rPr>
        <w:t>Hipotético.</w:t>
      </w:r>
    </w:p>
    <w:p w14:paraId="236B058E" w14:textId="77777777" w:rsidR="000B4A58" w:rsidRPr="007964A4" w:rsidRDefault="004B202C" w:rsidP="00A018E1">
      <w:pPr>
        <w:tabs>
          <w:tab w:val="left" w:pos="765"/>
        </w:tabs>
        <w:spacing w:before="114" w:line="247" w:lineRule="auto"/>
        <w:ind w:right="138"/>
        <w:jc w:val="both"/>
        <w:rPr>
          <w:rFonts w:ascii="Arial" w:hAnsi="Arial" w:cs="Arial"/>
          <w:sz w:val="24"/>
          <w:szCs w:val="24"/>
        </w:rPr>
      </w:pPr>
      <w:r w:rsidRPr="007964A4">
        <w:rPr>
          <w:rFonts w:ascii="Arial" w:hAnsi="Arial" w:cs="Arial"/>
          <w:sz w:val="24"/>
          <w:szCs w:val="24"/>
        </w:rPr>
        <w:t xml:space="preserve">II.8 - </w:t>
      </w:r>
      <w:r w:rsidR="00BC47DE" w:rsidRPr="007964A4">
        <w:rPr>
          <w:rFonts w:ascii="Arial" w:hAnsi="Arial" w:cs="Arial"/>
          <w:sz w:val="24"/>
          <w:szCs w:val="24"/>
        </w:rPr>
        <w:t>“Benefício Hipotético”: será calculado segundo sistemática utilizada pela</w:t>
      </w:r>
      <w:r w:rsidRPr="007964A4">
        <w:rPr>
          <w:rFonts w:ascii="Arial" w:hAnsi="Arial" w:cs="Arial"/>
          <w:sz w:val="24"/>
          <w:szCs w:val="24"/>
        </w:rPr>
        <w:t xml:space="preserve"> </w:t>
      </w:r>
      <w:r w:rsidR="00BC47DE" w:rsidRPr="007964A4">
        <w:rPr>
          <w:rFonts w:ascii="Arial" w:hAnsi="Arial" w:cs="Arial"/>
          <w:sz w:val="24"/>
          <w:szCs w:val="24"/>
        </w:rPr>
        <w:t>Previdência Básica Oficial, considerando-se, porém, os Salários do Participante no período básico de cálculo, nos meses correspondentes, observados os princípios e limites estabelecidos pela legislação</w:t>
      </w:r>
      <w:r w:rsidR="00BC47DE" w:rsidRPr="007964A4">
        <w:rPr>
          <w:rFonts w:ascii="Arial" w:hAnsi="Arial" w:cs="Arial"/>
          <w:spacing w:val="-8"/>
          <w:sz w:val="24"/>
          <w:szCs w:val="24"/>
        </w:rPr>
        <w:t xml:space="preserve"> </w:t>
      </w:r>
      <w:r w:rsidR="00BC47DE" w:rsidRPr="007964A4">
        <w:rPr>
          <w:rFonts w:ascii="Arial" w:hAnsi="Arial" w:cs="Arial"/>
          <w:sz w:val="24"/>
          <w:szCs w:val="24"/>
        </w:rPr>
        <w:t>previdenciária.</w:t>
      </w:r>
    </w:p>
    <w:p w14:paraId="5BC0E769" w14:textId="77777777" w:rsidR="004B202C" w:rsidRPr="007964A4" w:rsidRDefault="000971DA" w:rsidP="00A018E1">
      <w:pPr>
        <w:tabs>
          <w:tab w:val="left" w:pos="765"/>
        </w:tabs>
        <w:spacing w:before="114" w:line="247" w:lineRule="auto"/>
        <w:ind w:right="138"/>
        <w:jc w:val="both"/>
        <w:rPr>
          <w:rFonts w:ascii="Arial" w:hAnsi="Arial" w:cs="Arial"/>
          <w:sz w:val="24"/>
          <w:szCs w:val="24"/>
        </w:rPr>
      </w:pPr>
      <w:r w:rsidRPr="007964A4">
        <w:rPr>
          <w:rFonts w:ascii="Arial" w:hAnsi="Arial" w:cs="Arial"/>
          <w:sz w:val="24"/>
          <w:szCs w:val="24"/>
          <w:lang w:eastAsia="pt-BR"/>
        </w:rPr>
        <w:t>II.9 - Capital Segurado – termo utilizado para definir o valor da indenização contratada junto à companhia seguradora para cobertura dos benefícios decorrentes de morte e invalidez do Participante.</w:t>
      </w:r>
    </w:p>
    <w:p w14:paraId="127A8449" w14:textId="77777777" w:rsidR="004B202C" w:rsidRPr="007964A4" w:rsidRDefault="000971DA" w:rsidP="00A018E1">
      <w:pPr>
        <w:tabs>
          <w:tab w:val="left" w:pos="765"/>
        </w:tabs>
        <w:spacing w:before="114" w:line="247" w:lineRule="auto"/>
        <w:ind w:right="138"/>
        <w:jc w:val="both"/>
        <w:rPr>
          <w:rFonts w:ascii="Arial" w:hAnsi="Arial" w:cs="Arial"/>
          <w:sz w:val="24"/>
          <w:szCs w:val="24"/>
        </w:rPr>
      </w:pPr>
      <w:r w:rsidRPr="007964A4">
        <w:rPr>
          <w:rFonts w:ascii="Arial" w:hAnsi="Arial" w:cs="Arial"/>
          <w:sz w:val="24"/>
          <w:szCs w:val="24"/>
          <w:lang w:eastAsia="pt-BR"/>
        </w:rPr>
        <w:t>II.10 - Companhia Seguradora – sociedade seguradora contratada pela ENERGISAPREV para cobertura adicional dos benefícios decorrentes de invalidez e morte do Participante.</w:t>
      </w:r>
    </w:p>
    <w:p w14:paraId="01318F88" w14:textId="77777777" w:rsidR="00F07D8C" w:rsidRPr="007964A4" w:rsidRDefault="004B202C" w:rsidP="00A018E1">
      <w:pPr>
        <w:tabs>
          <w:tab w:val="left" w:pos="765"/>
        </w:tabs>
        <w:spacing w:before="116" w:line="247" w:lineRule="auto"/>
        <w:ind w:right="133"/>
        <w:jc w:val="both"/>
        <w:rPr>
          <w:rFonts w:ascii="Arial" w:hAnsi="Arial" w:cs="Arial"/>
          <w:sz w:val="24"/>
          <w:szCs w:val="24"/>
        </w:rPr>
      </w:pPr>
      <w:r w:rsidRPr="007964A4">
        <w:rPr>
          <w:rFonts w:ascii="Arial" w:hAnsi="Arial" w:cs="Arial"/>
          <w:sz w:val="24"/>
          <w:szCs w:val="24"/>
        </w:rPr>
        <w:t>II.</w:t>
      </w:r>
      <w:r w:rsidR="000971DA" w:rsidRPr="007964A4">
        <w:rPr>
          <w:rFonts w:ascii="Arial" w:hAnsi="Arial" w:cs="Arial"/>
          <w:sz w:val="24"/>
          <w:szCs w:val="24"/>
        </w:rPr>
        <w:t>11</w:t>
      </w:r>
      <w:r w:rsidRPr="007964A4">
        <w:rPr>
          <w:rFonts w:ascii="Arial" w:hAnsi="Arial" w:cs="Arial"/>
          <w:sz w:val="24"/>
          <w:szCs w:val="24"/>
        </w:rPr>
        <w:t xml:space="preserve"> - </w:t>
      </w:r>
      <w:r w:rsidR="00BC47DE" w:rsidRPr="007964A4">
        <w:rPr>
          <w:rFonts w:ascii="Arial" w:hAnsi="Arial" w:cs="Arial"/>
          <w:sz w:val="24"/>
          <w:szCs w:val="24"/>
        </w:rPr>
        <w:t xml:space="preserve">“Contribuição”: significará as contribuições feitas pelos Participantes e Patrocinadoras de acordo com o Capítulo </w:t>
      </w:r>
      <w:r w:rsidR="00BC47DE" w:rsidRPr="007964A4">
        <w:rPr>
          <w:rFonts w:ascii="Arial" w:hAnsi="Arial" w:cs="Arial"/>
          <w:spacing w:val="-4"/>
          <w:sz w:val="24"/>
          <w:szCs w:val="24"/>
        </w:rPr>
        <w:t xml:space="preserve">VIII </w:t>
      </w:r>
      <w:r w:rsidR="00BC47DE" w:rsidRPr="007964A4">
        <w:rPr>
          <w:rFonts w:ascii="Arial" w:hAnsi="Arial" w:cs="Arial"/>
          <w:sz w:val="24"/>
          <w:szCs w:val="24"/>
        </w:rPr>
        <w:t>deste Regulamento.</w:t>
      </w:r>
    </w:p>
    <w:p w14:paraId="655C11EC" w14:textId="77777777" w:rsidR="000B4A58" w:rsidRPr="007964A4" w:rsidRDefault="000971DA" w:rsidP="00A018E1">
      <w:pPr>
        <w:tabs>
          <w:tab w:val="left" w:pos="765"/>
        </w:tabs>
        <w:spacing w:before="7"/>
        <w:jc w:val="both"/>
        <w:rPr>
          <w:rFonts w:ascii="Arial" w:hAnsi="Arial" w:cs="Arial"/>
          <w:sz w:val="24"/>
          <w:szCs w:val="24"/>
        </w:rPr>
      </w:pPr>
      <w:r w:rsidRPr="007964A4">
        <w:rPr>
          <w:rFonts w:ascii="Arial" w:hAnsi="Arial" w:cs="Arial"/>
          <w:sz w:val="24"/>
          <w:szCs w:val="24"/>
        </w:rPr>
        <w:t>II.12</w:t>
      </w:r>
      <w:r w:rsidR="004B202C" w:rsidRPr="007964A4">
        <w:rPr>
          <w:rFonts w:ascii="Arial" w:hAnsi="Arial" w:cs="Arial"/>
          <w:sz w:val="24"/>
          <w:szCs w:val="24"/>
        </w:rPr>
        <w:t xml:space="preserve"> - </w:t>
      </w:r>
      <w:r w:rsidR="00BC47DE" w:rsidRPr="007964A4">
        <w:rPr>
          <w:rFonts w:ascii="Arial" w:hAnsi="Arial" w:cs="Arial"/>
          <w:sz w:val="24"/>
          <w:szCs w:val="24"/>
        </w:rPr>
        <w:t>“Contribuição para Conta”: significarão as Contribuições feitas pela Patrocinadora</w:t>
      </w:r>
      <w:r w:rsidR="00BC47DE" w:rsidRPr="007964A4">
        <w:rPr>
          <w:rFonts w:ascii="Arial" w:hAnsi="Arial" w:cs="Arial"/>
          <w:spacing w:val="6"/>
          <w:sz w:val="24"/>
          <w:szCs w:val="24"/>
        </w:rPr>
        <w:t xml:space="preserve"> </w:t>
      </w:r>
      <w:r w:rsidR="00BC47DE" w:rsidRPr="007964A4">
        <w:rPr>
          <w:rFonts w:ascii="Arial" w:hAnsi="Arial" w:cs="Arial"/>
          <w:sz w:val="24"/>
          <w:szCs w:val="24"/>
        </w:rPr>
        <w:t>e</w:t>
      </w:r>
      <w:r w:rsidR="00F07D8C" w:rsidRPr="007964A4">
        <w:rPr>
          <w:rFonts w:ascii="Arial" w:hAnsi="Arial" w:cs="Arial"/>
          <w:sz w:val="24"/>
          <w:szCs w:val="24"/>
        </w:rPr>
        <w:t xml:space="preserve"> </w:t>
      </w:r>
      <w:r w:rsidR="00BC47DE" w:rsidRPr="007964A4">
        <w:rPr>
          <w:rFonts w:ascii="Arial" w:hAnsi="Arial" w:cs="Arial"/>
          <w:sz w:val="24"/>
          <w:szCs w:val="24"/>
        </w:rPr>
        <w:t>pelos Participantes</w:t>
      </w:r>
      <w:r w:rsidR="00AB53AD" w:rsidRPr="007964A4">
        <w:rPr>
          <w:rFonts w:ascii="Arial" w:hAnsi="Arial" w:cs="Arial"/>
          <w:sz w:val="24"/>
          <w:szCs w:val="24"/>
        </w:rPr>
        <w:t xml:space="preserve">, </w:t>
      </w:r>
      <w:r w:rsidR="00AB53AD" w:rsidRPr="007964A4">
        <w:rPr>
          <w:rFonts w:ascii="Arial" w:hAnsi="Arial" w:cs="Arial"/>
          <w:sz w:val="24"/>
          <w:szCs w:val="24"/>
          <w:lang w:eastAsia="pt-BR"/>
        </w:rPr>
        <w:t>creditadas nas contas</w:t>
      </w:r>
      <w:r w:rsidR="00BC47DE" w:rsidRPr="007964A4">
        <w:rPr>
          <w:rFonts w:ascii="Arial" w:hAnsi="Arial" w:cs="Arial"/>
          <w:sz w:val="24"/>
          <w:szCs w:val="24"/>
        </w:rPr>
        <w:t xml:space="preserve"> descritas no item VII.3.1 deste Regulamento.</w:t>
      </w:r>
    </w:p>
    <w:p w14:paraId="18286973" w14:textId="77777777" w:rsidR="000B4A58" w:rsidRPr="007964A4" w:rsidRDefault="000971DA" w:rsidP="00A018E1">
      <w:pPr>
        <w:tabs>
          <w:tab w:val="left" w:pos="765"/>
        </w:tabs>
        <w:spacing w:before="117"/>
        <w:jc w:val="both"/>
        <w:rPr>
          <w:rFonts w:ascii="Arial" w:hAnsi="Arial" w:cs="Arial"/>
          <w:sz w:val="24"/>
          <w:szCs w:val="24"/>
        </w:rPr>
      </w:pPr>
      <w:r w:rsidRPr="007964A4">
        <w:rPr>
          <w:rFonts w:ascii="Arial" w:hAnsi="Arial" w:cs="Arial"/>
          <w:sz w:val="24"/>
          <w:szCs w:val="24"/>
        </w:rPr>
        <w:t xml:space="preserve">II.13 - </w:t>
      </w:r>
      <w:r w:rsidR="00BC47DE" w:rsidRPr="007964A4">
        <w:rPr>
          <w:rFonts w:ascii="Arial" w:hAnsi="Arial" w:cs="Arial"/>
          <w:sz w:val="24"/>
          <w:szCs w:val="24"/>
        </w:rPr>
        <w:t xml:space="preserve">“Data do Cálculo”: conforme definido para cada Benefício no item </w:t>
      </w:r>
      <w:r w:rsidR="00BC47DE" w:rsidRPr="007964A4">
        <w:rPr>
          <w:rFonts w:ascii="Arial" w:hAnsi="Arial" w:cs="Arial"/>
          <w:spacing w:val="-3"/>
          <w:sz w:val="24"/>
          <w:szCs w:val="24"/>
        </w:rPr>
        <w:t>VII.2</w:t>
      </w:r>
      <w:r w:rsidR="00BC47DE" w:rsidRPr="007964A4">
        <w:rPr>
          <w:rFonts w:ascii="Arial" w:hAnsi="Arial" w:cs="Arial"/>
          <w:spacing w:val="-22"/>
          <w:sz w:val="24"/>
          <w:szCs w:val="24"/>
        </w:rPr>
        <w:t xml:space="preserve"> </w:t>
      </w:r>
      <w:r w:rsidR="00BC47DE" w:rsidRPr="007964A4">
        <w:rPr>
          <w:rFonts w:ascii="Arial" w:hAnsi="Arial" w:cs="Arial"/>
          <w:sz w:val="24"/>
          <w:szCs w:val="24"/>
        </w:rPr>
        <w:t>deste</w:t>
      </w:r>
      <w:r w:rsidR="004B202C" w:rsidRPr="007964A4">
        <w:rPr>
          <w:rFonts w:ascii="Arial" w:hAnsi="Arial" w:cs="Arial"/>
          <w:sz w:val="24"/>
          <w:szCs w:val="24"/>
        </w:rPr>
        <w:t xml:space="preserve"> </w:t>
      </w:r>
      <w:r w:rsidR="00BC47DE" w:rsidRPr="007964A4">
        <w:rPr>
          <w:rFonts w:ascii="Arial" w:hAnsi="Arial" w:cs="Arial"/>
          <w:sz w:val="24"/>
          <w:szCs w:val="24"/>
        </w:rPr>
        <w:t>Regulamento.</w:t>
      </w:r>
    </w:p>
    <w:p w14:paraId="61621021" w14:textId="77777777" w:rsidR="000B4A58" w:rsidRPr="007964A4" w:rsidRDefault="000971DA" w:rsidP="00A018E1">
      <w:pPr>
        <w:tabs>
          <w:tab w:val="left" w:pos="765"/>
        </w:tabs>
        <w:spacing w:before="127"/>
        <w:jc w:val="both"/>
        <w:rPr>
          <w:rFonts w:ascii="Arial" w:hAnsi="Arial" w:cs="Arial"/>
          <w:sz w:val="24"/>
          <w:szCs w:val="24"/>
        </w:rPr>
      </w:pPr>
      <w:r w:rsidRPr="007964A4">
        <w:rPr>
          <w:rFonts w:ascii="Arial" w:hAnsi="Arial" w:cs="Arial"/>
          <w:sz w:val="24"/>
          <w:szCs w:val="24"/>
        </w:rPr>
        <w:t xml:space="preserve">II.14 - </w:t>
      </w:r>
      <w:r w:rsidR="00BC47DE" w:rsidRPr="007964A4">
        <w:rPr>
          <w:rFonts w:ascii="Arial" w:hAnsi="Arial" w:cs="Arial"/>
          <w:sz w:val="24"/>
          <w:szCs w:val="24"/>
        </w:rPr>
        <w:t>“Data do Plano”: significará o dia 1º de maio de</w:t>
      </w:r>
      <w:r w:rsidR="00BC47DE" w:rsidRPr="007964A4">
        <w:rPr>
          <w:rFonts w:ascii="Arial" w:hAnsi="Arial" w:cs="Arial"/>
          <w:spacing w:val="-18"/>
          <w:sz w:val="24"/>
          <w:szCs w:val="24"/>
        </w:rPr>
        <w:t xml:space="preserve"> </w:t>
      </w:r>
      <w:r w:rsidR="00BC47DE" w:rsidRPr="007964A4">
        <w:rPr>
          <w:rFonts w:ascii="Arial" w:hAnsi="Arial" w:cs="Arial"/>
          <w:sz w:val="24"/>
          <w:szCs w:val="24"/>
        </w:rPr>
        <w:t>1997.</w:t>
      </w:r>
    </w:p>
    <w:p w14:paraId="0A11BA67" w14:textId="77777777" w:rsidR="000B4A58" w:rsidRPr="007964A4" w:rsidRDefault="000971DA" w:rsidP="00A018E1">
      <w:pPr>
        <w:tabs>
          <w:tab w:val="left" w:pos="765"/>
        </w:tabs>
        <w:spacing w:before="127"/>
        <w:jc w:val="both"/>
        <w:rPr>
          <w:rFonts w:ascii="Arial" w:hAnsi="Arial" w:cs="Arial"/>
          <w:sz w:val="24"/>
          <w:szCs w:val="24"/>
        </w:rPr>
      </w:pPr>
      <w:r w:rsidRPr="007964A4">
        <w:rPr>
          <w:rFonts w:ascii="Arial" w:hAnsi="Arial" w:cs="Arial"/>
          <w:sz w:val="24"/>
          <w:szCs w:val="24"/>
        </w:rPr>
        <w:t xml:space="preserve">II.15 - </w:t>
      </w:r>
      <w:r w:rsidR="00BC47DE" w:rsidRPr="007964A4">
        <w:rPr>
          <w:rFonts w:ascii="Arial" w:hAnsi="Arial" w:cs="Arial"/>
          <w:sz w:val="24"/>
          <w:szCs w:val="24"/>
        </w:rPr>
        <w:t>“Data Efetiva do Plano”: significará o dia 1º de julho de</w:t>
      </w:r>
      <w:r w:rsidR="00BC47DE" w:rsidRPr="007964A4">
        <w:rPr>
          <w:rFonts w:ascii="Arial" w:hAnsi="Arial" w:cs="Arial"/>
          <w:spacing w:val="-16"/>
          <w:sz w:val="24"/>
          <w:szCs w:val="24"/>
        </w:rPr>
        <w:t xml:space="preserve"> </w:t>
      </w:r>
      <w:r w:rsidR="00BC47DE" w:rsidRPr="007964A4">
        <w:rPr>
          <w:rFonts w:ascii="Arial" w:hAnsi="Arial" w:cs="Arial"/>
          <w:sz w:val="24"/>
          <w:szCs w:val="24"/>
        </w:rPr>
        <w:t>1981.</w:t>
      </w:r>
    </w:p>
    <w:p w14:paraId="6528B0EC" w14:textId="77777777" w:rsidR="000B4A58" w:rsidRPr="007964A4" w:rsidRDefault="000971DA" w:rsidP="00A018E1">
      <w:pPr>
        <w:tabs>
          <w:tab w:val="left" w:pos="765"/>
        </w:tabs>
        <w:spacing w:before="127" w:line="247" w:lineRule="auto"/>
        <w:ind w:right="136"/>
        <w:jc w:val="both"/>
        <w:rPr>
          <w:rFonts w:ascii="Arial" w:hAnsi="Arial" w:cs="Arial"/>
          <w:sz w:val="24"/>
          <w:szCs w:val="24"/>
        </w:rPr>
      </w:pPr>
      <w:r w:rsidRPr="007964A4">
        <w:rPr>
          <w:rFonts w:ascii="Arial" w:hAnsi="Arial" w:cs="Arial"/>
          <w:sz w:val="24"/>
          <w:szCs w:val="24"/>
        </w:rPr>
        <w:t xml:space="preserve">II.16 - </w:t>
      </w:r>
      <w:r w:rsidR="00BC47DE" w:rsidRPr="007964A4">
        <w:rPr>
          <w:rFonts w:ascii="Arial" w:hAnsi="Arial" w:cs="Arial"/>
          <w:sz w:val="24"/>
          <w:szCs w:val="24"/>
        </w:rPr>
        <w:t xml:space="preserve">“INPC”: significará o Índice Nacional de Preços ao Consumidor, publicado pela Fundação Instituto Brasileiro de Geografia e Estatística (IBGE). Em caso de extinção do INPC, mudança de sua metodologia de cálculo ou em caso de sua inaplicabilidade em decorrência de reforma econômica, poderá a Patrocinadora em conjunto com </w:t>
      </w:r>
      <w:r w:rsidR="00F07D8C" w:rsidRPr="007964A4">
        <w:rPr>
          <w:rFonts w:ascii="Arial" w:hAnsi="Arial" w:cs="Arial"/>
          <w:sz w:val="24"/>
          <w:szCs w:val="24"/>
        </w:rPr>
        <w:t>a</w:t>
      </w:r>
      <w:r w:rsidR="00BC47DE" w:rsidRPr="007964A4">
        <w:rPr>
          <w:rFonts w:ascii="Arial" w:hAnsi="Arial" w:cs="Arial"/>
          <w:sz w:val="24"/>
          <w:szCs w:val="24"/>
        </w:rPr>
        <w:t xml:space="preserve"> </w:t>
      </w:r>
      <w:r w:rsidR="00F07D8C" w:rsidRPr="007964A4">
        <w:rPr>
          <w:rFonts w:ascii="Arial" w:hAnsi="Arial" w:cs="Arial"/>
          <w:sz w:val="24"/>
          <w:szCs w:val="24"/>
        </w:rPr>
        <w:t>ENERGISAPREV</w:t>
      </w:r>
      <w:r w:rsidR="00BC47DE" w:rsidRPr="007964A4">
        <w:rPr>
          <w:rFonts w:ascii="Arial" w:hAnsi="Arial" w:cs="Arial"/>
          <w:sz w:val="24"/>
          <w:szCs w:val="24"/>
        </w:rPr>
        <w:t>, escolher um indicador econômico substitutivo, sujeito à aprovação da autoridade</w:t>
      </w:r>
      <w:r w:rsidR="00BC47DE" w:rsidRPr="007964A4">
        <w:rPr>
          <w:rFonts w:ascii="Arial" w:hAnsi="Arial" w:cs="Arial"/>
          <w:spacing w:val="-5"/>
          <w:sz w:val="24"/>
          <w:szCs w:val="24"/>
        </w:rPr>
        <w:t xml:space="preserve"> </w:t>
      </w:r>
      <w:r w:rsidR="00BC47DE" w:rsidRPr="007964A4">
        <w:rPr>
          <w:rFonts w:ascii="Arial" w:hAnsi="Arial" w:cs="Arial"/>
          <w:sz w:val="24"/>
          <w:szCs w:val="24"/>
        </w:rPr>
        <w:t>competente.</w:t>
      </w:r>
    </w:p>
    <w:p w14:paraId="65182DB7" w14:textId="77777777" w:rsidR="009F76F6" w:rsidRPr="007964A4" w:rsidRDefault="000971DA" w:rsidP="00A018E1">
      <w:pPr>
        <w:tabs>
          <w:tab w:val="left" w:pos="765"/>
        </w:tabs>
        <w:spacing w:before="112" w:line="247" w:lineRule="auto"/>
        <w:ind w:right="137"/>
        <w:jc w:val="both"/>
        <w:rPr>
          <w:rFonts w:ascii="Arial" w:hAnsi="Arial" w:cs="Arial"/>
          <w:sz w:val="24"/>
          <w:szCs w:val="24"/>
        </w:rPr>
      </w:pPr>
      <w:bookmarkStart w:id="0" w:name="_Hlk17989996"/>
      <w:r w:rsidRPr="007964A4">
        <w:rPr>
          <w:rFonts w:ascii="Arial" w:hAnsi="Arial" w:cs="Arial"/>
          <w:sz w:val="24"/>
          <w:szCs w:val="24"/>
        </w:rPr>
        <w:t xml:space="preserve">II.17 - </w:t>
      </w:r>
      <w:r w:rsidR="00BC47DE" w:rsidRPr="007964A4">
        <w:rPr>
          <w:rFonts w:ascii="Arial" w:hAnsi="Arial" w:cs="Arial"/>
          <w:sz w:val="24"/>
          <w:szCs w:val="24"/>
        </w:rPr>
        <w:t>“Invalidez”: significará a perda total da capacidade de um Participante desempenhar todas e cada uma de suas atividades relacionadas à sua função, bem como qualquer trabalho remunerado, resultando em seu</w:t>
      </w:r>
      <w:r w:rsidR="00BC47DE" w:rsidRPr="007964A4">
        <w:rPr>
          <w:rFonts w:ascii="Arial" w:hAnsi="Arial" w:cs="Arial"/>
          <w:spacing w:val="-9"/>
          <w:sz w:val="24"/>
          <w:szCs w:val="24"/>
        </w:rPr>
        <w:t xml:space="preserve"> </w:t>
      </w:r>
      <w:r w:rsidR="00BC47DE" w:rsidRPr="007964A4">
        <w:rPr>
          <w:rFonts w:ascii="Arial" w:hAnsi="Arial" w:cs="Arial"/>
          <w:sz w:val="24"/>
          <w:szCs w:val="24"/>
        </w:rPr>
        <w:t>afastamento.</w:t>
      </w:r>
      <w:r w:rsidR="00F63C98" w:rsidRPr="007964A4">
        <w:rPr>
          <w:rFonts w:ascii="Arial" w:hAnsi="Arial" w:cs="Arial"/>
          <w:sz w:val="24"/>
          <w:szCs w:val="24"/>
        </w:rPr>
        <w:t xml:space="preserve"> </w:t>
      </w:r>
    </w:p>
    <w:p w14:paraId="6B9EB978" w14:textId="77777777" w:rsidR="000B4A58" w:rsidRPr="007964A4" w:rsidRDefault="00BC47DE" w:rsidP="00A018E1">
      <w:pPr>
        <w:tabs>
          <w:tab w:val="left" w:pos="765"/>
        </w:tabs>
        <w:spacing w:before="112" w:line="247" w:lineRule="auto"/>
        <w:ind w:right="137"/>
        <w:jc w:val="both"/>
        <w:rPr>
          <w:rFonts w:ascii="Arial" w:hAnsi="Arial" w:cs="Arial"/>
          <w:sz w:val="24"/>
          <w:szCs w:val="24"/>
        </w:rPr>
      </w:pPr>
      <w:r w:rsidRPr="007964A4">
        <w:rPr>
          <w:rFonts w:ascii="Arial" w:hAnsi="Arial" w:cs="Arial"/>
          <w:sz w:val="24"/>
          <w:szCs w:val="24"/>
        </w:rPr>
        <w:lastRenderedPageBreak/>
        <w:t>À Invalidez aplicam-se, subsidiariamente, as normas previstas para o benefício de aposentadoria por invalidez na legislação da Previdência Básica Oficial</w:t>
      </w:r>
      <w:bookmarkEnd w:id="0"/>
      <w:r w:rsidR="00E21090" w:rsidRPr="007964A4">
        <w:rPr>
          <w:rFonts w:ascii="Arial" w:hAnsi="Arial" w:cs="Arial"/>
          <w:sz w:val="24"/>
          <w:szCs w:val="24"/>
          <w:lang w:eastAsia="pt-BR"/>
        </w:rPr>
        <w:t>, observadas as disposições contratadas junto à sociedade seguradora para cobertura dos benefícios de risco.</w:t>
      </w:r>
    </w:p>
    <w:p w14:paraId="433E1154" w14:textId="77777777" w:rsidR="000B4A58" w:rsidRPr="007964A4" w:rsidRDefault="000971DA" w:rsidP="00A018E1">
      <w:pPr>
        <w:tabs>
          <w:tab w:val="left" w:pos="765"/>
          <w:tab w:val="left" w:pos="2467"/>
          <w:tab w:val="left" w:pos="3662"/>
          <w:tab w:val="left" w:pos="4739"/>
          <w:tab w:val="left" w:pos="5254"/>
          <w:tab w:val="left" w:pos="6355"/>
          <w:tab w:val="left" w:pos="6878"/>
          <w:tab w:val="left" w:pos="7646"/>
        </w:tabs>
        <w:spacing w:before="7"/>
        <w:jc w:val="both"/>
        <w:rPr>
          <w:rFonts w:ascii="Arial" w:hAnsi="Arial" w:cs="Arial"/>
          <w:sz w:val="24"/>
          <w:szCs w:val="24"/>
        </w:rPr>
      </w:pPr>
      <w:r w:rsidRPr="007964A4">
        <w:rPr>
          <w:rFonts w:ascii="Arial" w:hAnsi="Arial" w:cs="Arial"/>
          <w:sz w:val="24"/>
          <w:szCs w:val="24"/>
        </w:rPr>
        <w:t xml:space="preserve">II.18 - </w:t>
      </w:r>
      <w:r w:rsidR="00BC47DE" w:rsidRPr="007964A4">
        <w:rPr>
          <w:rFonts w:ascii="Arial" w:hAnsi="Arial" w:cs="Arial"/>
          <w:sz w:val="24"/>
          <w:szCs w:val="24"/>
        </w:rPr>
        <w:t>“Participante”:</w:t>
      </w:r>
      <w:r w:rsidR="004B202C" w:rsidRPr="007964A4">
        <w:rPr>
          <w:rFonts w:ascii="Arial" w:hAnsi="Arial" w:cs="Arial"/>
          <w:sz w:val="24"/>
          <w:szCs w:val="24"/>
        </w:rPr>
        <w:t xml:space="preserve"> </w:t>
      </w:r>
      <w:r w:rsidR="00BC47DE" w:rsidRPr="007964A4">
        <w:rPr>
          <w:rFonts w:ascii="Arial" w:hAnsi="Arial" w:cs="Arial"/>
          <w:sz w:val="24"/>
          <w:szCs w:val="24"/>
        </w:rPr>
        <w:t>conforme</w:t>
      </w:r>
      <w:r w:rsidR="004B202C" w:rsidRPr="007964A4">
        <w:rPr>
          <w:rFonts w:ascii="Arial" w:hAnsi="Arial" w:cs="Arial"/>
          <w:sz w:val="24"/>
          <w:szCs w:val="24"/>
        </w:rPr>
        <w:t xml:space="preserve"> </w:t>
      </w:r>
      <w:r w:rsidR="00BC47DE" w:rsidRPr="007964A4">
        <w:rPr>
          <w:rFonts w:ascii="Arial" w:hAnsi="Arial" w:cs="Arial"/>
          <w:sz w:val="24"/>
          <w:szCs w:val="24"/>
        </w:rPr>
        <w:t>definido</w:t>
      </w:r>
      <w:r w:rsidR="004B202C" w:rsidRPr="007964A4">
        <w:rPr>
          <w:rFonts w:ascii="Arial" w:hAnsi="Arial" w:cs="Arial"/>
          <w:sz w:val="24"/>
          <w:szCs w:val="24"/>
        </w:rPr>
        <w:t xml:space="preserve"> </w:t>
      </w:r>
      <w:r w:rsidR="00BC47DE" w:rsidRPr="007964A4">
        <w:rPr>
          <w:rFonts w:ascii="Arial" w:hAnsi="Arial" w:cs="Arial"/>
          <w:sz w:val="24"/>
          <w:szCs w:val="24"/>
        </w:rPr>
        <w:t>no</w:t>
      </w:r>
      <w:r w:rsidR="004B202C" w:rsidRPr="007964A4">
        <w:rPr>
          <w:rFonts w:ascii="Arial" w:hAnsi="Arial" w:cs="Arial"/>
          <w:sz w:val="24"/>
          <w:szCs w:val="24"/>
        </w:rPr>
        <w:t xml:space="preserve"> </w:t>
      </w:r>
      <w:r w:rsidR="00BC47DE" w:rsidRPr="007964A4">
        <w:rPr>
          <w:rFonts w:ascii="Arial" w:hAnsi="Arial" w:cs="Arial"/>
          <w:sz w:val="24"/>
          <w:szCs w:val="24"/>
        </w:rPr>
        <w:t>Capítulo</w:t>
      </w:r>
      <w:r w:rsidR="004B202C" w:rsidRPr="007964A4">
        <w:rPr>
          <w:rFonts w:ascii="Arial" w:hAnsi="Arial" w:cs="Arial"/>
          <w:sz w:val="24"/>
          <w:szCs w:val="24"/>
        </w:rPr>
        <w:t xml:space="preserve"> </w:t>
      </w:r>
      <w:r w:rsidR="00BC47DE" w:rsidRPr="007964A4">
        <w:rPr>
          <w:rFonts w:ascii="Arial" w:hAnsi="Arial" w:cs="Arial"/>
          <w:spacing w:val="-3"/>
          <w:sz w:val="24"/>
          <w:szCs w:val="24"/>
        </w:rPr>
        <w:t>IV</w:t>
      </w:r>
      <w:r w:rsidR="004B202C" w:rsidRPr="007964A4">
        <w:rPr>
          <w:rFonts w:ascii="Arial" w:hAnsi="Arial" w:cs="Arial"/>
          <w:spacing w:val="-3"/>
          <w:sz w:val="24"/>
          <w:szCs w:val="24"/>
        </w:rPr>
        <w:t xml:space="preserve"> </w:t>
      </w:r>
      <w:r w:rsidR="00BC47DE" w:rsidRPr="007964A4">
        <w:rPr>
          <w:rFonts w:ascii="Arial" w:hAnsi="Arial" w:cs="Arial"/>
          <w:sz w:val="24"/>
          <w:szCs w:val="24"/>
        </w:rPr>
        <w:t>deste</w:t>
      </w:r>
      <w:r w:rsidR="004B202C" w:rsidRPr="007964A4">
        <w:rPr>
          <w:rFonts w:ascii="Arial" w:hAnsi="Arial" w:cs="Arial"/>
          <w:sz w:val="24"/>
          <w:szCs w:val="24"/>
        </w:rPr>
        <w:t xml:space="preserve"> </w:t>
      </w:r>
      <w:r w:rsidR="00BC47DE" w:rsidRPr="007964A4">
        <w:rPr>
          <w:rFonts w:ascii="Arial" w:hAnsi="Arial" w:cs="Arial"/>
          <w:sz w:val="24"/>
          <w:szCs w:val="24"/>
        </w:rPr>
        <w:t>Regulamento.</w:t>
      </w:r>
    </w:p>
    <w:p w14:paraId="3F2B8A2C" w14:textId="77777777" w:rsidR="000B4A58" w:rsidRPr="007964A4" w:rsidRDefault="000971DA" w:rsidP="00A018E1">
      <w:pPr>
        <w:tabs>
          <w:tab w:val="left" w:pos="765"/>
        </w:tabs>
        <w:spacing w:before="127" w:line="247" w:lineRule="auto"/>
        <w:ind w:right="138"/>
        <w:jc w:val="both"/>
        <w:rPr>
          <w:rFonts w:ascii="Arial" w:hAnsi="Arial" w:cs="Arial"/>
          <w:sz w:val="24"/>
          <w:szCs w:val="24"/>
        </w:rPr>
      </w:pPr>
      <w:r w:rsidRPr="007964A4">
        <w:rPr>
          <w:rFonts w:ascii="Arial" w:hAnsi="Arial" w:cs="Arial"/>
          <w:sz w:val="24"/>
          <w:szCs w:val="24"/>
        </w:rPr>
        <w:t xml:space="preserve">II.19 - </w:t>
      </w:r>
      <w:r w:rsidR="00BC47DE" w:rsidRPr="007964A4">
        <w:rPr>
          <w:rFonts w:ascii="Arial" w:hAnsi="Arial" w:cs="Arial"/>
          <w:sz w:val="24"/>
          <w:szCs w:val="24"/>
        </w:rPr>
        <w:t xml:space="preserve">“Patrocinadora”: significará a Patrocinadora Principal, bem como qualquer empresa que vier a aderir a este Plano, mediante a celebração de Convênio de Adesão à Sociedade, </w:t>
      </w:r>
      <w:r w:rsidR="0071621F" w:rsidRPr="007964A4">
        <w:rPr>
          <w:rFonts w:ascii="Arial" w:hAnsi="Arial" w:cs="Arial"/>
          <w:sz w:val="24"/>
          <w:szCs w:val="24"/>
          <w:lang w:eastAsia="pt-BR"/>
        </w:rPr>
        <w:t xml:space="preserve">sem solidariedade àquela no custeio deste Plano, uma </w:t>
      </w:r>
      <w:r w:rsidR="00BC47DE" w:rsidRPr="007964A4">
        <w:rPr>
          <w:rFonts w:ascii="Arial" w:hAnsi="Arial" w:cs="Arial"/>
          <w:sz w:val="24"/>
          <w:szCs w:val="24"/>
        </w:rPr>
        <w:t>vez cumpridas as formalidades legais</w:t>
      </w:r>
      <w:r w:rsidR="00BC47DE" w:rsidRPr="007964A4">
        <w:rPr>
          <w:rFonts w:ascii="Arial" w:hAnsi="Arial" w:cs="Arial"/>
          <w:spacing w:val="-34"/>
          <w:sz w:val="24"/>
          <w:szCs w:val="24"/>
        </w:rPr>
        <w:t xml:space="preserve"> </w:t>
      </w:r>
      <w:r w:rsidR="00BC47DE" w:rsidRPr="007964A4">
        <w:rPr>
          <w:rFonts w:ascii="Arial" w:hAnsi="Arial" w:cs="Arial"/>
          <w:sz w:val="24"/>
          <w:szCs w:val="24"/>
        </w:rPr>
        <w:t>aplicáveis.</w:t>
      </w:r>
    </w:p>
    <w:p w14:paraId="04609ED8" w14:textId="77777777" w:rsidR="000B4A58" w:rsidRPr="007964A4" w:rsidRDefault="000971DA" w:rsidP="00A018E1">
      <w:pPr>
        <w:tabs>
          <w:tab w:val="left" w:pos="765"/>
        </w:tabs>
        <w:spacing w:before="115" w:line="247" w:lineRule="auto"/>
        <w:ind w:right="135"/>
        <w:jc w:val="both"/>
        <w:rPr>
          <w:rFonts w:ascii="Arial" w:hAnsi="Arial" w:cs="Arial"/>
          <w:sz w:val="24"/>
          <w:szCs w:val="24"/>
        </w:rPr>
      </w:pPr>
      <w:r w:rsidRPr="007964A4">
        <w:rPr>
          <w:rFonts w:ascii="Arial" w:hAnsi="Arial" w:cs="Arial"/>
          <w:sz w:val="24"/>
          <w:szCs w:val="24"/>
        </w:rPr>
        <w:t xml:space="preserve">II.20 - </w:t>
      </w:r>
      <w:r w:rsidR="00BC47DE" w:rsidRPr="007964A4">
        <w:rPr>
          <w:rFonts w:ascii="Arial" w:hAnsi="Arial" w:cs="Arial"/>
          <w:sz w:val="24"/>
          <w:szCs w:val="24"/>
        </w:rPr>
        <w:t xml:space="preserve">“Patrocinadora Principal”: significará a ENERGISA MINAS GERAIS – </w:t>
      </w:r>
      <w:r w:rsidR="00BC47DE" w:rsidRPr="007964A4">
        <w:rPr>
          <w:rFonts w:ascii="Arial" w:hAnsi="Arial" w:cs="Arial"/>
          <w:spacing w:val="-3"/>
          <w:sz w:val="24"/>
          <w:szCs w:val="24"/>
        </w:rPr>
        <w:t xml:space="preserve">DISTRIBUIDORA </w:t>
      </w:r>
      <w:r w:rsidR="00BC47DE" w:rsidRPr="007964A4">
        <w:rPr>
          <w:rFonts w:ascii="Arial" w:hAnsi="Arial" w:cs="Arial"/>
          <w:sz w:val="24"/>
          <w:szCs w:val="24"/>
        </w:rPr>
        <w:t>DE ENERGIA S/A.. Em caso de retirada desta, as demais Patrocinadoras escolherão, entre si, a Patrocinadora</w:t>
      </w:r>
      <w:r w:rsidR="00BC47DE" w:rsidRPr="007964A4">
        <w:rPr>
          <w:rFonts w:ascii="Arial" w:hAnsi="Arial" w:cs="Arial"/>
          <w:spacing w:val="-14"/>
          <w:sz w:val="24"/>
          <w:szCs w:val="24"/>
        </w:rPr>
        <w:t xml:space="preserve"> </w:t>
      </w:r>
      <w:r w:rsidR="00BC47DE" w:rsidRPr="007964A4">
        <w:rPr>
          <w:rFonts w:ascii="Arial" w:hAnsi="Arial" w:cs="Arial"/>
          <w:sz w:val="24"/>
          <w:szCs w:val="24"/>
        </w:rPr>
        <w:t>Principal.</w:t>
      </w:r>
    </w:p>
    <w:p w14:paraId="09BA6451" w14:textId="77777777" w:rsidR="000B4A58" w:rsidRPr="007964A4" w:rsidRDefault="000971DA" w:rsidP="00A018E1">
      <w:pPr>
        <w:tabs>
          <w:tab w:val="left" w:pos="825"/>
        </w:tabs>
        <w:spacing w:before="117" w:line="247" w:lineRule="auto"/>
        <w:ind w:right="136"/>
        <w:jc w:val="both"/>
        <w:rPr>
          <w:rFonts w:ascii="Arial" w:hAnsi="Arial" w:cs="Arial"/>
          <w:sz w:val="24"/>
          <w:szCs w:val="24"/>
        </w:rPr>
      </w:pPr>
      <w:r w:rsidRPr="007964A4">
        <w:rPr>
          <w:rFonts w:ascii="Arial" w:hAnsi="Arial" w:cs="Arial"/>
          <w:sz w:val="24"/>
          <w:szCs w:val="24"/>
        </w:rPr>
        <w:t xml:space="preserve">II.21 - </w:t>
      </w:r>
      <w:r w:rsidR="00BC47DE" w:rsidRPr="007964A4">
        <w:rPr>
          <w:rFonts w:ascii="Arial" w:hAnsi="Arial" w:cs="Arial"/>
          <w:sz w:val="24"/>
          <w:szCs w:val="24"/>
        </w:rPr>
        <w:t>“Pessoa Designada”: significará a pessoa que o Participante houver</w:t>
      </w:r>
      <w:r w:rsidR="004B202C" w:rsidRPr="007964A4">
        <w:rPr>
          <w:rFonts w:ascii="Arial" w:hAnsi="Arial" w:cs="Arial"/>
          <w:sz w:val="24"/>
          <w:szCs w:val="24"/>
        </w:rPr>
        <w:t xml:space="preserve"> </w:t>
      </w:r>
      <w:r w:rsidR="00BC47DE" w:rsidRPr="007964A4">
        <w:rPr>
          <w:rFonts w:ascii="Arial" w:hAnsi="Arial" w:cs="Arial"/>
          <w:sz w:val="24"/>
          <w:szCs w:val="24"/>
        </w:rPr>
        <w:t xml:space="preserve">expressamente indicado, em formulário próprio </w:t>
      </w:r>
      <w:r w:rsidR="00F07D8C" w:rsidRPr="007964A4">
        <w:rPr>
          <w:rFonts w:ascii="Arial" w:hAnsi="Arial" w:cs="Arial"/>
          <w:sz w:val="24"/>
          <w:szCs w:val="24"/>
        </w:rPr>
        <w:t>da ENERGISAPREV</w:t>
      </w:r>
      <w:r w:rsidR="00BC47DE" w:rsidRPr="007964A4">
        <w:rPr>
          <w:rFonts w:ascii="Arial" w:hAnsi="Arial" w:cs="Arial"/>
          <w:sz w:val="24"/>
          <w:szCs w:val="24"/>
        </w:rPr>
        <w:t xml:space="preserve">, para recebimento do Pecúlio por Morte, conforme disposto no Capítulo </w:t>
      </w:r>
      <w:r w:rsidR="00BC47DE" w:rsidRPr="007964A4">
        <w:rPr>
          <w:rFonts w:ascii="Arial" w:hAnsi="Arial" w:cs="Arial"/>
          <w:spacing w:val="-3"/>
          <w:sz w:val="24"/>
          <w:szCs w:val="24"/>
        </w:rPr>
        <w:t xml:space="preserve">VII </w:t>
      </w:r>
      <w:r w:rsidR="00BC47DE" w:rsidRPr="007964A4">
        <w:rPr>
          <w:rFonts w:ascii="Arial" w:hAnsi="Arial" w:cs="Arial"/>
          <w:sz w:val="24"/>
          <w:szCs w:val="24"/>
        </w:rPr>
        <w:t>deste Regulamento.</w:t>
      </w:r>
    </w:p>
    <w:p w14:paraId="4EA73278" w14:textId="77777777" w:rsidR="000B4A58" w:rsidRPr="007964A4" w:rsidRDefault="009F76F6" w:rsidP="00A018E1">
      <w:pPr>
        <w:tabs>
          <w:tab w:val="left" w:pos="765"/>
          <w:tab w:val="left" w:pos="825"/>
        </w:tabs>
        <w:spacing w:before="7"/>
        <w:jc w:val="both"/>
        <w:rPr>
          <w:rFonts w:ascii="Arial" w:hAnsi="Arial" w:cs="Arial"/>
          <w:sz w:val="24"/>
          <w:szCs w:val="24"/>
        </w:rPr>
      </w:pPr>
      <w:r w:rsidRPr="007964A4">
        <w:rPr>
          <w:rFonts w:ascii="Arial" w:hAnsi="Arial" w:cs="Arial"/>
          <w:sz w:val="24"/>
          <w:szCs w:val="24"/>
        </w:rPr>
        <w:t>II.</w:t>
      </w:r>
      <w:r w:rsidR="000971DA" w:rsidRPr="007964A4">
        <w:rPr>
          <w:rFonts w:ascii="Arial" w:hAnsi="Arial" w:cs="Arial"/>
          <w:sz w:val="24"/>
          <w:szCs w:val="24"/>
        </w:rPr>
        <w:t xml:space="preserve">22 </w:t>
      </w:r>
      <w:r w:rsidRPr="007964A4">
        <w:rPr>
          <w:rFonts w:ascii="Arial" w:hAnsi="Arial" w:cs="Arial"/>
          <w:sz w:val="24"/>
          <w:szCs w:val="24"/>
        </w:rPr>
        <w:t xml:space="preserve">- </w:t>
      </w:r>
      <w:r w:rsidR="00BC47DE" w:rsidRPr="007964A4">
        <w:rPr>
          <w:rFonts w:ascii="Arial" w:hAnsi="Arial" w:cs="Arial"/>
          <w:sz w:val="24"/>
          <w:szCs w:val="24"/>
        </w:rPr>
        <w:t>“Plano</w:t>
      </w:r>
      <w:r w:rsidR="00BC47DE" w:rsidRPr="007964A4">
        <w:rPr>
          <w:rFonts w:ascii="Arial" w:hAnsi="Arial" w:cs="Arial"/>
          <w:spacing w:val="-5"/>
          <w:sz w:val="24"/>
          <w:szCs w:val="24"/>
        </w:rPr>
        <w:t xml:space="preserve"> </w:t>
      </w:r>
      <w:r w:rsidR="00BC47DE" w:rsidRPr="007964A4">
        <w:rPr>
          <w:rFonts w:ascii="Arial" w:hAnsi="Arial" w:cs="Arial"/>
          <w:sz w:val="24"/>
          <w:szCs w:val="24"/>
        </w:rPr>
        <w:t>de</w:t>
      </w:r>
      <w:r w:rsidR="00BC47DE" w:rsidRPr="007964A4">
        <w:rPr>
          <w:rFonts w:ascii="Arial" w:hAnsi="Arial" w:cs="Arial"/>
          <w:spacing w:val="-6"/>
          <w:sz w:val="24"/>
          <w:szCs w:val="24"/>
        </w:rPr>
        <w:t xml:space="preserve"> </w:t>
      </w:r>
      <w:r w:rsidR="00BC47DE" w:rsidRPr="007964A4">
        <w:rPr>
          <w:rFonts w:ascii="Arial" w:hAnsi="Arial" w:cs="Arial"/>
          <w:sz w:val="24"/>
          <w:szCs w:val="24"/>
        </w:rPr>
        <w:t>Benefícios”</w:t>
      </w:r>
      <w:r w:rsidR="00BC47DE" w:rsidRPr="007964A4">
        <w:rPr>
          <w:rFonts w:ascii="Arial" w:hAnsi="Arial" w:cs="Arial"/>
          <w:spacing w:val="-5"/>
          <w:sz w:val="24"/>
          <w:szCs w:val="24"/>
        </w:rPr>
        <w:t xml:space="preserve"> </w:t>
      </w:r>
      <w:r w:rsidR="00BC47DE" w:rsidRPr="007964A4">
        <w:rPr>
          <w:rFonts w:ascii="Arial" w:hAnsi="Arial" w:cs="Arial"/>
          <w:sz w:val="24"/>
          <w:szCs w:val="24"/>
        </w:rPr>
        <w:t>ou</w:t>
      </w:r>
      <w:r w:rsidR="00BC47DE" w:rsidRPr="007964A4">
        <w:rPr>
          <w:rFonts w:ascii="Arial" w:hAnsi="Arial" w:cs="Arial"/>
          <w:spacing w:val="-5"/>
          <w:sz w:val="24"/>
          <w:szCs w:val="24"/>
        </w:rPr>
        <w:t xml:space="preserve"> </w:t>
      </w:r>
      <w:r w:rsidR="00BC47DE" w:rsidRPr="007964A4">
        <w:rPr>
          <w:rFonts w:ascii="Arial" w:hAnsi="Arial" w:cs="Arial"/>
          <w:sz w:val="24"/>
          <w:szCs w:val="24"/>
        </w:rPr>
        <w:t>“Plano”:</w:t>
      </w:r>
      <w:r w:rsidR="00BC47DE" w:rsidRPr="007964A4">
        <w:rPr>
          <w:rFonts w:ascii="Arial" w:hAnsi="Arial" w:cs="Arial"/>
          <w:spacing w:val="-4"/>
          <w:sz w:val="24"/>
          <w:szCs w:val="24"/>
        </w:rPr>
        <w:t xml:space="preserve"> </w:t>
      </w:r>
      <w:r w:rsidR="00BC47DE" w:rsidRPr="007964A4">
        <w:rPr>
          <w:rFonts w:ascii="Arial" w:hAnsi="Arial" w:cs="Arial"/>
          <w:sz w:val="24"/>
          <w:szCs w:val="24"/>
        </w:rPr>
        <w:t>significará</w:t>
      </w:r>
      <w:r w:rsidR="00BC47DE" w:rsidRPr="007964A4">
        <w:rPr>
          <w:rFonts w:ascii="Arial" w:hAnsi="Arial" w:cs="Arial"/>
          <w:spacing w:val="-6"/>
          <w:sz w:val="24"/>
          <w:szCs w:val="24"/>
        </w:rPr>
        <w:t xml:space="preserve"> </w:t>
      </w:r>
      <w:r w:rsidR="00BC47DE" w:rsidRPr="007964A4">
        <w:rPr>
          <w:rFonts w:ascii="Arial" w:hAnsi="Arial" w:cs="Arial"/>
          <w:sz w:val="24"/>
          <w:szCs w:val="24"/>
        </w:rPr>
        <w:t>o</w:t>
      </w:r>
      <w:r w:rsidR="00BC47DE" w:rsidRPr="007964A4">
        <w:rPr>
          <w:rFonts w:ascii="Arial" w:hAnsi="Arial" w:cs="Arial"/>
          <w:spacing w:val="-5"/>
          <w:sz w:val="24"/>
          <w:szCs w:val="24"/>
        </w:rPr>
        <w:t xml:space="preserve"> </w:t>
      </w:r>
      <w:r w:rsidR="00BC47DE" w:rsidRPr="007964A4">
        <w:rPr>
          <w:rFonts w:ascii="Arial" w:hAnsi="Arial" w:cs="Arial"/>
          <w:sz w:val="24"/>
          <w:szCs w:val="24"/>
        </w:rPr>
        <w:t>plano,</w:t>
      </w:r>
      <w:r w:rsidR="00BC47DE" w:rsidRPr="007964A4">
        <w:rPr>
          <w:rFonts w:ascii="Arial" w:hAnsi="Arial" w:cs="Arial"/>
          <w:spacing w:val="-5"/>
          <w:sz w:val="24"/>
          <w:szCs w:val="24"/>
        </w:rPr>
        <w:t xml:space="preserve"> </w:t>
      </w:r>
      <w:r w:rsidR="00BC47DE" w:rsidRPr="007964A4">
        <w:rPr>
          <w:rFonts w:ascii="Arial" w:hAnsi="Arial" w:cs="Arial"/>
          <w:sz w:val="24"/>
          <w:szCs w:val="24"/>
        </w:rPr>
        <w:t>conforme</w:t>
      </w:r>
      <w:r w:rsidR="00BC47DE" w:rsidRPr="007964A4">
        <w:rPr>
          <w:rFonts w:ascii="Arial" w:hAnsi="Arial" w:cs="Arial"/>
          <w:spacing w:val="-4"/>
          <w:sz w:val="24"/>
          <w:szCs w:val="24"/>
        </w:rPr>
        <w:t xml:space="preserve"> </w:t>
      </w:r>
      <w:r w:rsidR="00BC47DE" w:rsidRPr="007964A4">
        <w:rPr>
          <w:rFonts w:ascii="Arial" w:hAnsi="Arial" w:cs="Arial"/>
          <w:sz w:val="24"/>
          <w:szCs w:val="24"/>
        </w:rPr>
        <w:t>descrito</w:t>
      </w:r>
      <w:r w:rsidR="00BC47DE" w:rsidRPr="007964A4">
        <w:rPr>
          <w:rFonts w:ascii="Arial" w:hAnsi="Arial" w:cs="Arial"/>
          <w:spacing w:val="-5"/>
          <w:sz w:val="24"/>
          <w:szCs w:val="24"/>
        </w:rPr>
        <w:t xml:space="preserve"> </w:t>
      </w:r>
      <w:r w:rsidR="00BC47DE" w:rsidRPr="007964A4">
        <w:rPr>
          <w:rFonts w:ascii="Arial" w:hAnsi="Arial" w:cs="Arial"/>
          <w:sz w:val="24"/>
          <w:szCs w:val="24"/>
        </w:rPr>
        <w:t>no</w:t>
      </w:r>
      <w:r w:rsidR="00BC47DE" w:rsidRPr="007964A4">
        <w:rPr>
          <w:rFonts w:ascii="Arial" w:hAnsi="Arial" w:cs="Arial"/>
          <w:spacing w:val="-5"/>
          <w:sz w:val="24"/>
          <w:szCs w:val="24"/>
        </w:rPr>
        <w:t xml:space="preserve"> </w:t>
      </w:r>
      <w:r w:rsidR="00BC47DE" w:rsidRPr="007964A4">
        <w:rPr>
          <w:rFonts w:ascii="Arial" w:hAnsi="Arial" w:cs="Arial"/>
          <w:sz w:val="24"/>
          <w:szCs w:val="24"/>
        </w:rPr>
        <w:t>presente</w:t>
      </w:r>
      <w:r w:rsidR="00F07D8C" w:rsidRPr="007964A4">
        <w:rPr>
          <w:rFonts w:ascii="Arial" w:hAnsi="Arial" w:cs="Arial"/>
          <w:sz w:val="24"/>
          <w:szCs w:val="24"/>
        </w:rPr>
        <w:t xml:space="preserve"> </w:t>
      </w:r>
      <w:r w:rsidR="00BC47DE" w:rsidRPr="007964A4">
        <w:rPr>
          <w:rFonts w:ascii="Arial" w:hAnsi="Arial" w:cs="Arial"/>
          <w:sz w:val="24"/>
          <w:szCs w:val="24"/>
        </w:rPr>
        <w:t>Regulamento, com as alterações que lhe forem introduzidas.</w:t>
      </w:r>
    </w:p>
    <w:p w14:paraId="7F480486" w14:textId="77777777" w:rsidR="000B4A58" w:rsidRPr="007964A4" w:rsidRDefault="009F76F6" w:rsidP="00A018E1">
      <w:pPr>
        <w:tabs>
          <w:tab w:val="left" w:pos="765"/>
          <w:tab w:val="left" w:pos="825"/>
        </w:tabs>
        <w:spacing w:before="128" w:line="247" w:lineRule="auto"/>
        <w:ind w:right="137"/>
        <w:jc w:val="both"/>
        <w:rPr>
          <w:rFonts w:ascii="Arial" w:hAnsi="Arial" w:cs="Arial"/>
          <w:sz w:val="24"/>
          <w:szCs w:val="24"/>
        </w:rPr>
      </w:pPr>
      <w:r w:rsidRPr="007964A4">
        <w:rPr>
          <w:rFonts w:ascii="Arial" w:hAnsi="Arial" w:cs="Arial"/>
          <w:sz w:val="24"/>
          <w:szCs w:val="24"/>
        </w:rPr>
        <w:t>II.</w:t>
      </w:r>
      <w:r w:rsidR="000971DA" w:rsidRPr="007964A4">
        <w:rPr>
          <w:rFonts w:ascii="Arial" w:hAnsi="Arial" w:cs="Arial"/>
          <w:sz w:val="24"/>
          <w:szCs w:val="24"/>
        </w:rPr>
        <w:t xml:space="preserve">23 </w:t>
      </w:r>
      <w:r w:rsidRPr="007964A4">
        <w:rPr>
          <w:rFonts w:ascii="Arial" w:hAnsi="Arial" w:cs="Arial"/>
          <w:sz w:val="24"/>
          <w:szCs w:val="24"/>
        </w:rPr>
        <w:t xml:space="preserve">- </w:t>
      </w:r>
      <w:r w:rsidR="00BC47DE" w:rsidRPr="007964A4">
        <w:rPr>
          <w:rFonts w:ascii="Arial" w:hAnsi="Arial" w:cs="Arial"/>
          <w:sz w:val="24"/>
          <w:szCs w:val="24"/>
        </w:rPr>
        <w:t>“Previdência Básica Oficial” ou “PBO”: significará o Regime Geral de Previdência Social, com as alterações que forem introduzidas, e/ou outra entidade, de caráter oficial, com objetivos</w:t>
      </w:r>
      <w:r w:rsidR="00BC47DE" w:rsidRPr="007964A4">
        <w:rPr>
          <w:rFonts w:ascii="Arial" w:hAnsi="Arial" w:cs="Arial"/>
          <w:spacing w:val="-3"/>
          <w:sz w:val="24"/>
          <w:szCs w:val="24"/>
        </w:rPr>
        <w:t xml:space="preserve"> </w:t>
      </w:r>
      <w:r w:rsidR="00BC47DE" w:rsidRPr="007964A4">
        <w:rPr>
          <w:rFonts w:ascii="Arial" w:hAnsi="Arial" w:cs="Arial"/>
          <w:sz w:val="24"/>
          <w:szCs w:val="24"/>
        </w:rPr>
        <w:t>similares.</w:t>
      </w:r>
    </w:p>
    <w:p w14:paraId="08E28E35" w14:textId="77777777" w:rsidR="000B4A58" w:rsidRPr="007964A4" w:rsidRDefault="009F76F6" w:rsidP="00A018E1">
      <w:pPr>
        <w:tabs>
          <w:tab w:val="left" w:pos="765"/>
          <w:tab w:val="left" w:pos="825"/>
        </w:tabs>
        <w:spacing w:before="7"/>
        <w:jc w:val="both"/>
        <w:rPr>
          <w:rFonts w:ascii="Arial" w:hAnsi="Arial" w:cs="Arial"/>
          <w:sz w:val="24"/>
          <w:szCs w:val="24"/>
        </w:rPr>
      </w:pPr>
      <w:r w:rsidRPr="007964A4">
        <w:rPr>
          <w:rFonts w:ascii="Arial" w:hAnsi="Arial" w:cs="Arial"/>
          <w:sz w:val="24"/>
          <w:szCs w:val="24"/>
        </w:rPr>
        <w:t>II.</w:t>
      </w:r>
      <w:r w:rsidR="000971DA" w:rsidRPr="007964A4">
        <w:rPr>
          <w:rFonts w:ascii="Arial" w:hAnsi="Arial" w:cs="Arial"/>
          <w:sz w:val="24"/>
          <w:szCs w:val="24"/>
        </w:rPr>
        <w:t xml:space="preserve">24 </w:t>
      </w:r>
      <w:r w:rsidRPr="007964A4">
        <w:rPr>
          <w:rFonts w:ascii="Arial" w:hAnsi="Arial" w:cs="Arial"/>
          <w:sz w:val="24"/>
          <w:szCs w:val="24"/>
        </w:rPr>
        <w:t xml:space="preserve">- </w:t>
      </w:r>
      <w:r w:rsidR="00BC47DE" w:rsidRPr="007964A4">
        <w:rPr>
          <w:rFonts w:ascii="Arial" w:hAnsi="Arial" w:cs="Arial"/>
          <w:sz w:val="24"/>
          <w:szCs w:val="24"/>
        </w:rPr>
        <w:t>“Recuperação”: significará o restabelecimento do Participante, que</w:t>
      </w:r>
      <w:r w:rsidR="00BC47DE" w:rsidRPr="007964A4">
        <w:rPr>
          <w:rFonts w:ascii="Arial" w:hAnsi="Arial" w:cs="Arial"/>
          <w:spacing w:val="7"/>
          <w:sz w:val="24"/>
          <w:szCs w:val="24"/>
        </w:rPr>
        <w:t xml:space="preserve"> </w:t>
      </w:r>
      <w:r w:rsidR="00BC47DE" w:rsidRPr="007964A4">
        <w:rPr>
          <w:rFonts w:ascii="Arial" w:hAnsi="Arial" w:cs="Arial"/>
          <w:sz w:val="24"/>
          <w:szCs w:val="24"/>
        </w:rPr>
        <w:t>tenha sofrido</w:t>
      </w:r>
      <w:r w:rsidR="00F07D8C" w:rsidRPr="007964A4">
        <w:rPr>
          <w:rFonts w:ascii="Arial" w:hAnsi="Arial" w:cs="Arial"/>
          <w:sz w:val="24"/>
          <w:szCs w:val="24"/>
        </w:rPr>
        <w:t xml:space="preserve"> </w:t>
      </w:r>
      <w:r w:rsidR="00BC47DE" w:rsidRPr="007964A4">
        <w:rPr>
          <w:rFonts w:ascii="Arial" w:hAnsi="Arial" w:cs="Arial"/>
          <w:sz w:val="24"/>
          <w:szCs w:val="24"/>
        </w:rPr>
        <w:t>Invalidez, para o desempenho de atividades remuneradas.</w:t>
      </w:r>
    </w:p>
    <w:p w14:paraId="76762EBD" w14:textId="77777777" w:rsidR="000B4A58" w:rsidRPr="007964A4" w:rsidRDefault="00217CC6" w:rsidP="00A018E1">
      <w:pPr>
        <w:tabs>
          <w:tab w:val="left" w:pos="825"/>
        </w:tabs>
        <w:spacing w:before="127" w:line="247" w:lineRule="auto"/>
        <w:jc w:val="both"/>
        <w:rPr>
          <w:rFonts w:ascii="Arial" w:hAnsi="Arial" w:cs="Arial"/>
          <w:sz w:val="24"/>
          <w:szCs w:val="24"/>
        </w:rPr>
      </w:pPr>
      <w:r w:rsidRPr="007964A4">
        <w:rPr>
          <w:rFonts w:ascii="Arial" w:hAnsi="Arial" w:cs="Arial"/>
          <w:sz w:val="24"/>
          <w:szCs w:val="24"/>
        </w:rPr>
        <w:t>II.25</w:t>
      </w:r>
      <w:r w:rsidR="009F76F6" w:rsidRPr="007964A4">
        <w:rPr>
          <w:rFonts w:ascii="Arial" w:hAnsi="Arial" w:cs="Arial"/>
          <w:sz w:val="24"/>
          <w:szCs w:val="24"/>
        </w:rPr>
        <w:t xml:space="preserve"> -</w:t>
      </w:r>
      <w:r w:rsidRPr="007964A4">
        <w:rPr>
          <w:rFonts w:ascii="Arial" w:hAnsi="Arial" w:cs="Arial"/>
          <w:sz w:val="24"/>
          <w:szCs w:val="24"/>
        </w:rPr>
        <w:t xml:space="preserve"> </w:t>
      </w:r>
      <w:r w:rsidR="00BC47DE" w:rsidRPr="007964A4">
        <w:rPr>
          <w:rFonts w:ascii="Arial" w:hAnsi="Arial" w:cs="Arial"/>
          <w:sz w:val="24"/>
          <w:szCs w:val="24"/>
        </w:rPr>
        <w:t>“Regulamento”: significa o Regulamento do Plano de Benefícios ENERGISA</w:t>
      </w:r>
      <w:r w:rsidRPr="007964A4">
        <w:rPr>
          <w:rFonts w:ascii="Arial" w:hAnsi="Arial" w:cs="Arial"/>
          <w:sz w:val="24"/>
          <w:szCs w:val="24"/>
        </w:rPr>
        <w:t xml:space="preserve"> SUDESTE</w:t>
      </w:r>
      <w:r w:rsidR="00BC47DE" w:rsidRPr="007964A4">
        <w:rPr>
          <w:rFonts w:ascii="Arial" w:hAnsi="Arial" w:cs="Arial"/>
          <w:sz w:val="24"/>
          <w:szCs w:val="24"/>
        </w:rPr>
        <w:t>, consubstanciado neste instrumento e nas alterações que, obedecidos os preceitos e formalidades legais, forem nele</w:t>
      </w:r>
      <w:r w:rsidR="00BC47DE" w:rsidRPr="007964A4">
        <w:rPr>
          <w:rFonts w:ascii="Arial" w:hAnsi="Arial" w:cs="Arial"/>
          <w:spacing w:val="-2"/>
          <w:sz w:val="24"/>
          <w:szCs w:val="24"/>
        </w:rPr>
        <w:t xml:space="preserve"> </w:t>
      </w:r>
      <w:r w:rsidR="00BC47DE" w:rsidRPr="007964A4">
        <w:rPr>
          <w:rFonts w:ascii="Arial" w:hAnsi="Arial" w:cs="Arial"/>
          <w:sz w:val="24"/>
          <w:szCs w:val="24"/>
        </w:rPr>
        <w:t>introduzidos.</w:t>
      </w:r>
    </w:p>
    <w:p w14:paraId="2EEBFE4D" w14:textId="77777777" w:rsidR="00571E9A" w:rsidRPr="007964A4" w:rsidRDefault="00217CC6" w:rsidP="00A018E1">
      <w:pPr>
        <w:tabs>
          <w:tab w:val="left" w:pos="765"/>
          <w:tab w:val="left" w:pos="825"/>
        </w:tabs>
        <w:spacing w:before="79" w:line="247" w:lineRule="auto"/>
        <w:jc w:val="both"/>
        <w:rPr>
          <w:rFonts w:ascii="Arial" w:hAnsi="Arial" w:cs="Arial"/>
          <w:sz w:val="24"/>
          <w:szCs w:val="24"/>
        </w:rPr>
      </w:pPr>
      <w:r w:rsidRPr="007964A4">
        <w:rPr>
          <w:rFonts w:ascii="Arial" w:hAnsi="Arial" w:cs="Arial"/>
          <w:sz w:val="24"/>
          <w:szCs w:val="24"/>
        </w:rPr>
        <w:t>II.26</w:t>
      </w:r>
      <w:r w:rsidR="009F76F6" w:rsidRPr="007964A4">
        <w:rPr>
          <w:rFonts w:ascii="Arial" w:hAnsi="Arial" w:cs="Arial"/>
          <w:sz w:val="24"/>
          <w:szCs w:val="24"/>
        </w:rPr>
        <w:t xml:space="preserve"> - </w:t>
      </w:r>
      <w:r w:rsidR="00BC47DE" w:rsidRPr="007964A4">
        <w:rPr>
          <w:rFonts w:ascii="Arial" w:hAnsi="Arial" w:cs="Arial"/>
          <w:sz w:val="24"/>
          <w:szCs w:val="24"/>
        </w:rPr>
        <w:t>“Retorno de Investimentos”: significará o retorno líquido total do fundo do Plano, incluindo o retorno de juros, dividendos, aluguéis, ganhos e perdas de capital realizados ou não, e quaisquer outras rendas, calculados</w:t>
      </w:r>
      <w:r w:rsidR="00BC47DE" w:rsidRPr="007964A4">
        <w:rPr>
          <w:rFonts w:ascii="Arial" w:hAnsi="Arial" w:cs="Arial"/>
          <w:spacing w:val="-22"/>
          <w:sz w:val="24"/>
          <w:szCs w:val="24"/>
        </w:rPr>
        <w:t xml:space="preserve"> </w:t>
      </w:r>
      <w:r w:rsidR="00BC47DE" w:rsidRPr="007964A4">
        <w:rPr>
          <w:rFonts w:ascii="Arial" w:hAnsi="Arial" w:cs="Arial"/>
          <w:sz w:val="24"/>
          <w:szCs w:val="24"/>
        </w:rPr>
        <w:t>mensalmente.</w:t>
      </w:r>
    </w:p>
    <w:p w14:paraId="2E878A58" w14:textId="77777777" w:rsidR="000B4A58" w:rsidRPr="007964A4" w:rsidRDefault="00217CC6" w:rsidP="00A018E1">
      <w:pPr>
        <w:tabs>
          <w:tab w:val="left" w:pos="765"/>
          <w:tab w:val="left" w:pos="825"/>
        </w:tabs>
        <w:spacing w:before="7" w:line="247" w:lineRule="auto"/>
        <w:jc w:val="both"/>
        <w:rPr>
          <w:rFonts w:ascii="Arial" w:hAnsi="Arial" w:cs="Arial"/>
          <w:sz w:val="24"/>
          <w:szCs w:val="24"/>
        </w:rPr>
      </w:pPr>
      <w:r w:rsidRPr="007964A4">
        <w:rPr>
          <w:rFonts w:ascii="Arial" w:hAnsi="Arial" w:cs="Arial"/>
          <w:sz w:val="24"/>
          <w:szCs w:val="24"/>
        </w:rPr>
        <w:t>II.27</w:t>
      </w:r>
      <w:r w:rsidR="009F76F6" w:rsidRPr="007964A4">
        <w:rPr>
          <w:rFonts w:ascii="Arial" w:hAnsi="Arial" w:cs="Arial"/>
          <w:sz w:val="24"/>
          <w:szCs w:val="24"/>
        </w:rPr>
        <w:t xml:space="preserve"> - </w:t>
      </w:r>
      <w:r w:rsidR="00BC47DE" w:rsidRPr="007964A4">
        <w:rPr>
          <w:rFonts w:ascii="Arial" w:hAnsi="Arial" w:cs="Arial"/>
          <w:sz w:val="24"/>
          <w:szCs w:val="24"/>
        </w:rPr>
        <w:t>“Salário de Contribuição”: significará, em</w:t>
      </w:r>
      <w:r w:rsidR="00BC47DE" w:rsidRPr="007964A4">
        <w:rPr>
          <w:rFonts w:ascii="Arial" w:hAnsi="Arial" w:cs="Arial"/>
          <w:spacing w:val="-22"/>
          <w:sz w:val="24"/>
          <w:szCs w:val="24"/>
        </w:rPr>
        <w:t xml:space="preserve"> </w:t>
      </w:r>
      <w:r w:rsidR="00BC47DE" w:rsidRPr="007964A4">
        <w:rPr>
          <w:rFonts w:ascii="Arial" w:hAnsi="Arial" w:cs="Arial"/>
          <w:sz w:val="24"/>
          <w:szCs w:val="24"/>
        </w:rPr>
        <w:t>qualquer mês, o Salário de Participação</w:t>
      </w:r>
      <w:r w:rsidR="00571E9A" w:rsidRPr="007964A4">
        <w:rPr>
          <w:rFonts w:ascii="Arial" w:hAnsi="Arial" w:cs="Arial"/>
          <w:sz w:val="24"/>
          <w:szCs w:val="24"/>
        </w:rPr>
        <w:t xml:space="preserve"> </w:t>
      </w:r>
      <w:r w:rsidR="00BC47DE" w:rsidRPr="007964A4">
        <w:rPr>
          <w:rFonts w:ascii="Arial" w:hAnsi="Arial" w:cs="Arial"/>
          <w:sz w:val="24"/>
          <w:szCs w:val="24"/>
        </w:rPr>
        <w:t>menos 9 (nove) Unidades Cataguazes.</w:t>
      </w:r>
    </w:p>
    <w:p w14:paraId="20D3188E" w14:textId="77777777" w:rsidR="004B202C" w:rsidRPr="007964A4" w:rsidRDefault="00217CC6" w:rsidP="00A018E1">
      <w:pPr>
        <w:tabs>
          <w:tab w:val="left" w:pos="765"/>
          <w:tab w:val="left" w:pos="825"/>
        </w:tabs>
        <w:spacing w:before="128" w:line="247" w:lineRule="auto"/>
        <w:jc w:val="both"/>
        <w:rPr>
          <w:rFonts w:ascii="Arial" w:hAnsi="Arial" w:cs="Arial"/>
          <w:sz w:val="24"/>
          <w:szCs w:val="24"/>
        </w:rPr>
      </w:pPr>
      <w:r w:rsidRPr="007964A4">
        <w:rPr>
          <w:rFonts w:ascii="Arial" w:hAnsi="Arial" w:cs="Arial"/>
          <w:sz w:val="24"/>
          <w:szCs w:val="24"/>
        </w:rPr>
        <w:t>II.28</w:t>
      </w:r>
      <w:r w:rsidR="009F76F6" w:rsidRPr="007964A4">
        <w:rPr>
          <w:rFonts w:ascii="Arial" w:hAnsi="Arial" w:cs="Arial"/>
          <w:sz w:val="24"/>
          <w:szCs w:val="24"/>
        </w:rPr>
        <w:t xml:space="preserve"> -</w:t>
      </w:r>
      <w:r w:rsidRPr="007964A4">
        <w:rPr>
          <w:rFonts w:ascii="Arial" w:hAnsi="Arial" w:cs="Arial"/>
          <w:sz w:val="24"/>
          <w:szCs w:val="24"/>
        </w:rPr>
        <w:t xml:space="preserve"> </w:t>
      </w:r>
      <w:r w:rsidR="00BC47DE" w:rsidRPr="007964A4">
        <w:rPr>
          <w:rFonts w:ascii="Arial" w:hAnsi="Arial" w:cs="Arial"/>
          <w:sz w:val="24"/>
          <w:szCs w:val="24"/>
        </w:rPr>
        <w:t>“Salário de Participação” ou “Salário”: significará o total das parcelas da remuneração do Participante, paga pela Patrocinadora, que são objeto de desconto para a Previdência Básica Oficial, desconsiderando-se, no entanto, eventuais limites ou tetos-máximos de desconto determinados pela PBO. Considerar-se-á como Salário de Participação, inclusive, a remuneração paga ao Participante a título de 13º Salário, que será considerado como “Salário de Participação</w:t>
      </w:r>
      <w:r w:rsidR="00BC47DE" w:rsidRPr="007964A4">
        <w:rPr>
          <w:rFonts w:ascii="Arial" w:hAnsi="Arial" w:cs="Arial"/>
          <w:spacing w:val="-25"/>
          <w:sz w:val="24"/>
          <w:szCs w:val="24"/>
        </w:rPr>
        <w:t xml:space="preserve"> </w:t>
      </w:r>
      <w:r w:rsidR="00BC47DE" w:rsidRPr="007964A4">
        <w:rPr>
          <w:rFonts w:ascii="Arial" w:hAnsi="Arial" w:cs="Arial"/>
          <w:sz w:val="24"/>
          <w:szCs w:val="24"/>
        </w:rPr>
        <w:t>Isolado”.</w:t>
      </w:r>
    </w:p>
    <w:p w14:paraId="5D61B71B" w14:textId="77777777" w:rsidR="000B4A58" w:rsidRPr="007964A4" w:rsidRDefault="00217CC6" w:rsidP="00A018E1">
      <w:pPr>
        <w:tabs>
          <w:tab w:val="left" w:pos="765"/>
          <w:tab w:val="left" w:pos="825"/>
        </w:tabs>
        <w:spacing w:before="128" w:line="247" w:lineRule="auto"/>
        <w:jc w:val="both"/>
        <w:rPr>
          <w:rFonts w:ascii="Arial" w:hAnsi="Arial" w:cs="Arial"/>
          <w:sz w:val="24"/>
          <w:szCs w:val="24"/>
        </w:rPr>
      </w:pPr>
      <w:r w:rsidRPr="007964A4">
        <w:rPr>
          <w:rFonts w:ascii="Arial" w:hAnsi="Arial" w:cs="Arial"/>
          <w:sz w:val="24"/>
          <w:szCs w:val="24"/>
        </w:rPr>
        <w:t>II.29</w:t>
      </w:r>
      <w:r w:rsidR="009F76F6" w:rsidRPr="007964A4">
        <w:rPr>
          <w:rFonts w:ascii="Arial" w:hAnsi="Arial" w:cs="Arial"/>
          <w:sz w:val="24"/>
          <w:szCs w:val="24"/>
        </w:rPr>
        <w:t xml:space="preserve"> - </w:t>
      </w:r>
      <w:r w:rsidR="00BC47DE" w:rsidRPr="007964A4">
        <w:rPr>
          <w:rFonts w:ascii="Arial" w:hAnsi="Arial" w:cs="Arial"/>
          <w:sz w:val="24"/>
          <w:szCs w:val="24"/>
        </w:rPr>
        <w:t>“Salário Real de Contribuição” ou “SRC”: significará o Salário do</w:t>
      </w:r>
      <w:r w:rsidR="00BC47DE" w:rsidRPr="007964A4">
        <w:rPr>
          <w:rFonts w:ascii="Arial" w:hAnsi="Arial" w:cs="Arial"/>
          <w:spacing w:val="-1"/>
          <w:sz w:val="24"/>
          <w:szCs w:val="24"/>
        </w:rPr>
        <w:t xml:space="preserve"> </w:t>
      </w:r>
      <w:r w:rsidR="00BC47DE" w:rsidRPr="007964A4">
        <w:rPr>
          <w:rFonts w:ascii="Arial" w:hAnsi="Arial" w:cs="Arial"/>
          <w:sz w:val="24"/>
          <w:szCs w:val="24"/>
        </w:rPr>
        <w:t>Participante</w:t>
      </w:r>
    </w:p>
    <w:p w14:paraId="08BA7781" w14:textId="77777777" w:rsidR="000B4A58" w:rsidRPr="007964A4" w:rsidRDefault="00BC47DE" w:rsidP="00A018E1">
      <w:pPr>
        <w:pStyle w:val="Corpodetexto"/>
        <w:tabs>
          <w:tab w:val="left" w:pos="825"/>
        </w:tabs>
        <w:spacing w:before="8"/>
        <w:jc w:val="both"/>
        <w:rPr>
          <w:rFonts w:ascii="Arial" w:hAnsi="Arial" w:cs="Arial"/>
        </w:rPr>
      </w:pPr>
      <w:r w:rsidRPr="007964A4">
        <w:rPr>
          <w:rFonts w:ascii="Arial" w:hAnsi="Arial" w:cs="Arial"/>
        </w:rPr>
        <w:t>limitado a 3 (três) vezes o Teto do Salário de Benefício.</w:t>
      </w:r>
    </w:p>
    <w:p w14:paraId="74874A87" w14:textId="77777777" w:rsidR="000B4A58" w:rsidRPr="007964A4" w:rsidRDefault="00217CC6" w:rsidP="00A018E1">
      <w:pPr>
        <w:tabs>
          <w:tab w:val="left" w:pos="765"/>
          <w:tab w:val="left" w:pos="825"/>
        </w:tabs>
        <w:spacing w:before="127"/>
        <w:jc w:val="both"/>
        <w:rPr>
          <w:rFonts w:ascii="Arial" w:hAnsi="Arial" w:cs="Arial"/>
          <w:sz w:val="24"/>
          <w:szCs w:val="24"/>
        </w:rPr>
      </w:pPr>
      <w:r w:rsidRPr="007964A4">
        <w:rPr>
          <w:rFonts w:ascii="Arial" w:hAnsi="Arial" w:cs="Arial"/>
          <w:sz w:val="24"/>
          <w:szCs w:val="24"/>
        </w:rPr>
        <w:t>II.30</w:t>
      </w:r>
      <w:r w:rsidR="009F76F6" w:rsidRPr="007964A4">
        <w:rPr>
          <w:rFonts w:ascii="Arial" w:hAnsi="Arial" w:cs="Arial"/>
          <w:sz w:val="24"/>
          <w:szCs w:val="24"/>
        </w:rPr>
        <w:t xml:space="preserve"> - </w:t>
      </w:r>
      <w:r w:rsidR="00BC47DE" w:rsidRPr="007964A4">
        <w:rPr>
          <w:rFonts w:ascii="Arial" w:hAnsi="Arial" w:cs="Arial"/>
          <w:sz w:val="24"/>
          <w:szCs w:val="24"/>
        </w:rPr>
        <w:t>“Saldo de Conta”: significará o valor acumulado das Contribuições pessoais</w:t>
      </w:r>
      <w:r w:rsidR="00BC47DE" w:rsidRPr="007964A4">
        <w:rPr>
          <w:rFonts w:ascii="Arial" w:hAnsi="Arial" w:cs="Arial"/>
          <w:spacing w:val="40"/>
          <w:sz w:val="24"/>
          <w:szCs w:val="24"/>
        </w:rPr>
        <w:t xml:space="preserve"> </w:t>
      </w:r>
      <w:r w:rsidR="00BC47DE" w:rsidRPr="007964A4">
        <w:rPr>
          <w:rFonts w:ascii="Arial" w:hAnsi="Arial" w:cs="Arial"/>
          <w:sz w:val="24"/>
          <w:szCs w:val="24"/>
        </w:rPr>
        <w:t>e</w:t>
      </w:r>
    </w:p>
    <w:p w14:paraId="054325DE" w14:textId="77777777" w:rsidR="000B4A58" w:rsidRPr="007964A4" w:rsidRDefault="00BC47DE" w:rsidP="00A018E1">
      <w:pPr>
        <w:pStyle w:val="Corpodetexto"/>
        <w:tabs>
          <w:tab w:val="left" w:pos="825"/>
        </w:tabs>
        <w:spacing w:before="7"/>
        <w:jc w:val="both"/>
        <w:rPr>
          <w:rFonts w:ascii="Arial" w:hAnsi="Arial" w:cs="Arial"/>
        </w:rPr>
      </w:pPr>
      <w:r w:rsidRPr="007964A4">
        <w:rPr>
          <w:rFonts w:ascii="Arial" w:hAnsi="Arial" w:cs="Arial"/>
        </w:rPr>
        <w:t>patronais vinculadas ao Participante, incluindo o Retorno de Investimentos.</w:t>
      </w:r>
    </w:p>
    <w:p w14:paraId="7C105CD5" w14:textId="77777777" w:rsidR="000B4A58" w:rsidRPr="007964A4" w:rsidRDefault="00217CC6" w:rsidP="00A018E1">
      <w:pPr>
        <w:tabs>
          <w:tab w:val="left" w:pos="765"/>
          <w:tab w:val="left" w:pos="825"/>
        </w:tabs>
        <w:spacing w:before="127"/>
        <w:jc w:val="both"/>
        <w:rPr>
          <w:rFonts w:ascii="Arial" w:hAnsi="Arial" w:cs="Arial"/>
          <w:sz w:val="24"/>
          <w:szCs w:val="24"/>
        </w:rPr>
      </w:pPr>
      <w:r w:rsidRPr="007964A4">
        <w:rPr>
          <w:rFonts w:ascii="Arial" w:hAnsi="Arial" w:cs="Arial"/>
          <w:sz w:val="24"/>
          <w:szCs w:val="24"/>
        </w:rPr>
        <w:t>II.31</w:t>
      </w:r>
      <w:r w:rsidR="009F76F6" w:rsidRPr="007964A4">
        <w:rPr>
          <w:rFonts w:ascii="Arial" w:hAnsi="Arial" w:cs="Arial"/>
          <w:sz w:val="24"/>
          <w:szCs w:val="24"/>
        </w:rPr>
        <w:t xml:space="preserve"> - </w:t>
      </w:r>
      <w:r w:rsidR="00BC47DE" w:rsidRPr="007964A4">
        <w:rPr>
          <w:rFonts w:ascii="Arial" w:hAnsi="Arial" w:cs="Arial"/>
          <w:sz w:val="24"/>
          <w:szCs w:val="24"/>
        </w:rPr>
        <w:t>“Saldo de Conta Aplicável”: significará o valor determinado de acordo com</w:t>
      </w:r>
      <w:r w:rsidR="00BC47DE" w:rsidRPr="007964A4">
        <w:rPr>
          <w:rFonts w:ascii="Arial" w:hAnsi="Arial" w:cs="Arial"/>
          <w:spacing w:val="2"/>
          <w:sz w:val="24"/>
          <w:szCs w:val="24"/>
        </w:rPr>
        <w:t xml:space="preserve"> </w:t>
      </w:r>
      <w:r w:rsidR="00BC47DE" w:rsidRPr="007964A4">
        <w:rPr>
          <w:rFonts w:ascii="Arial" w:hAnsi="Arial" w:cs="Arial"/>
          <w:sz w:val="24"/>
          <w:szCs w:val="24"/>
        </w:rPr>
        <w:t>o</w:t>
      </w:r>
      <w:r w:rsidR="009F76F6" w:rsidRPr="007964A4">
        <w:rPr>
          <w:rFonts w:ascii="Arial" w:hAnsi="Arial" w:cs="Arial"/>
          <w:sz w:val="24"/>
          <w:szCs w:val="24"/>
        </w:rPr>
        <w:t xml:space="preserve"> </w:t>
      </w:r>
      <w:r w:rsidR="00BC47DE" w:rsidRPr="007964A4">
        <w:rPr>
          <w:rFonts w:ascii="Arial" w:hAnsi="Arial" w:cs="Arial"/>
          <w:sz w:val="24"/>
          <w:szCs w:val="24"/>
        </w:rPr>
        <w:t>disposto no item VII.3.3.</w:t>
      </w:r>
    </w:p>
    <w:p w14:paraId="1AC65782" w14:textId="77777777" w:rsidR="000B4A58" w:rsidRPr="007964A4" w:rsidRDefault="00217CC6" w:rsidP="00A018E1">
      <w:pPr>
        <w:tabs>
          <w:tab w:val="left" w:pos="765"/>
          <w:tab w:val="left" w:pos="825"/>
        </w:tabs>
        <w:spacing w:before="7"/>
        <w:jc w:val="both"/>
        <w:rPr>
          <w:rFonts w:ascii="Arial" w:hAnsi="Arial" w:cs="Arial"/>
          <w:sz w:val="24"/>
          <w:szCs w:val="24"/>
        </w:rPr>
      </w:pPr>
      <w:r w:rsidRPr="007964A4">
        <w:rPr>
          <w:rFonts w:ascii="Arial" w:hAnsi="Arial" w:cs="Arial"/>
          <w:sz w:val="24"/>
          <w:szCs w:val="24"/>
        </w:rPr>
        <w:t>II.32</w:t>
      </w:r>
      <w:r w:rsidR="009F76F6" w:rsidRPr="007964A4">
        <w:rPr>
          <w:rFonts w:ascii="Arial" w:hAnsi="Arial" w:cs="Arial"/>
          <w:sz w:val="24"/>
          <w:szCs w:val="24"/>
        </w:rPr>
        <w:t xml:space="preserve"> - </w:t>
      </w:r>
      <w:r w:rsidR="00BC47DE" w:rsidRPr="007964A4">
        <w:rPr>
          <w:rFonts w:ascii="Arial" w:hAnsi="Arial" w:cs="Arial"/>
          <w:sz w:val="24"/>
          <w:szCs w:val="24"/>
        </w:rPr>
        <w:t xml:space="preserve">“Serviço Creditado” ou “SC”: conforme definido no Capítulo </w:t>
      </w:r>
      <w:r w:rsidR="00BC47DE" w:rsidRPr="007964A4">
        <w:rPr>
          <w:rFonts w:ascii="Arial" w:hAnsi="Arial" w:cs="Arial"/>
          <w:spacing w:val="-4"/>
          <w:sz w:val="24"/>
          <w:szCs w:val="24"/>
        </w:rPr>
        <w:t xml:space="preserve">III </w:t>
      </w:r>
      <w:r w:rsidR="00BC47DE" w:rsidRPr="007964A4">
        <w:rPr>
          <w:rFonts w:ascii="Arial" w:hAnsi="Arial" w:cs="Arial"/>
          <w:sz w:val="24"/>
          <w:szCs w:val="24"/>
        </w:rPr>
        <w:t>deste</w:t>
      </w:r>
      <w:r w:rsidR="00BC47DE" w:rsidRPr="007964A4">
        <w:rPr>
          <w:rFonts w:ascii="Arial" w:hAnsi="Arial" w:cs="Arial"/>
          <w:spacing w:val="35"/>
          <w:sz w:val="24"/>
          <w:szCs w:val="24"/>
        </w:rPr>
        <w:t xml:space="preserve"> </w:t>
      </w:r>
      <w:r w:rsidR="00BC47DE" w:rsidRPr="007964A4">
        <w:rPr>
          <w:rFonts w:ascii="Arial" w:hAnsi="Arial" w:cs="Arial"/>
          <w:sz w:val="24"/>
          <w:szCs w:val="24"/>
        </w:rPr>
        <w:t>Regulamento.</w:t>
      </w:r>
    </w:p>
    <w:p w14:paraId="4617E114" w14:textId="77777777" w:rsidR="000B4A58" w:rsidRPr="007964A4" w:rsidRDefault="00217CC6" w:rsidP="00A018E1">
      <w:pPr>
        <w:tabs>
          <w:tab w:val="left" w:pos="709"/>
          <w:tab w:val="left" w:pos="825"/>
        </w:tabs>
        <w:spacing w:before="168" w:line="247" w:lineRule="auto"/>
        <w:jc w:val="both"/>
        <w:rPr>
          <w:rFonts w:ascii="Arial" w:hAnsi="Arial" w:cs="Arial"/>
          <w:sz w:val="24"/>
          <w:szCs w:val="24"/>
        </w:rPr>
      </w:pPr>
      <w:r w:rsidRPr="007964A4">
        <w:rPr>
          <w:rFonts w:ascii="Arial" w:hAnsi="Arial" w:cs="Arial"/>
          <w:sz w:val="24"/>
          <w:szCs w:val="24"/>
        </w:rPr>
        <w:lastRenderedPageBreak/>
        <w:t>II.33</w:t>
      </w:r>
      <w:r w:rsidR="009F76F6" w:rsidRPr="007964A4">
        <w:rPr>
          <w:rFonts w:ascii="Arial" w:hAnsi="Arial" w:cs="Arial"/>
          <w:sz w:val="24"/>
          <w:szCs w:val="24"/>
        </w:rPr>
        <w:t xml:space="preserve"> - </w:t>
      </w:r>
      <w:r w:rsidR="00BC47DE" w:rsidRPr="007964A4">
        <w:rPr>
          <w:rFonts w:ascii="Arial" w:hAnsi="Arial" w:cs="Arial"/>
          <w:sz w:val="24"/>
          <w:szCs w:val="24"/>
        </w:rPr>
        <w:t>“Teto do Salário de Benefício” ou “TSB”: significará, em qualquer mês, o valor do limite máximo do salário-de-benefício da Previdência Básica</w:t>
      </w:r>
      <w:r w:rsidR="00BC47DE" w:rsidRPr="007964A4">
        <w:rPr>
          <w:rFonts w:ascii="Arial" w:hAnsi="Arial" w:cs="Arial"/>
          <w:spacing w:val="-18"/>
          <w:sz w:val="24"/>
          <w:szCs w:val="24"/>
        </w:rPr>
        <w:t xml:space="preserve"> </w:t>
      </w:r>
      <w:r w:rsidR="00BC47DE" w:rsidRPr="007964A4">
        <w:rPr>
          <w:rFonts w:ascii="Arial" w:hAnsi="Arial" w:cs="Arial"/>
          <w:sz w:val="24"/>
          <w:szCs w:val="24"/>
        </w:rPr>
        <w:t>Oficial.</w:t>
      </w:r>
    </w:p>
    <w:p w14:paraId="1D22A7B7" w14:textId="77777777" w:rsidR="000B4A58" w:rsidRPr="007964A4" w:rsidRDefault="00217CC6" w:rsidP="00A018E1">
      <w:pPr>
        <w:tabs>
          <w:tab w:val="left" w:pos="709"/>
          <w:tab w:val="left" w:pos="825"/>
        </w:tabs>
        <w:spacing w:before="7"/>
        <w:jc w:val="both"/>
        <w:rPr>
          <w:rFonts w:ascii="Arial" w:hAnsi="Arial" w:cs="Arial"/>
          <w:sz w:val="24"/>
          <w:szCs w:val="24"/>
        </w:rPr>
      </w:pPr>
      <w:r w:rsidRPr="007964A4">
        <w:rPr>
          <w:rFonts w:ascii="Arial" w:hAnsi="Arial" w:cs="Arial"/>
          <w:sz w:val="24"/>
          <w:szCs w:val="24"/>
        </w:rPr>
        <w:t>II. 34</w:t>
      </w:r>
      <w:r w:rsidR="009F76F6" w:rsidRPr="007964A4">
        <w:rPr>
          <w:rFonts w:ascii="Arial" w:hAnsi="Arial" w:cs="Arial"/>
          <w:sz w:val="24"/>
          <w:szCs w:val="24"/>
        </w:rPr>
        <w:t xml:space="preserve"> - </w:t>
      </w:r>
      <w:r w:rsidR="00BC47DE" w:rsidRPr="007964A4">
        <w:rPr>
          <w:rFonts w:ascii="Arial" w:hAnsi="Arial" w:cs="Arial"/>
          <w:sz w:val="24"/>
          <w:szCs w:val="24"/>
        </w:rPr>
        <w:t>“Término do Vínculo Empregatício”: significará a data da rescisão do contrato</w:t>
      </w:r>
      <w:r w:rsidR="00BC47DE" w:rsidRPr="007964A4">
        <w:rPr>
          <w:rFonts w:ascii="Arial" w:hAnsi="Arial" w:cs="Arial"/>
          <w:spacing w:val="47"/>
          <w:sz w:val="24"/>
          <w:szCs w:val="24"/>
        </w:rPr>
        <w:t xml:space="preserve"> </w:t>
      </w:r>
      <w:r w:rsidR="00BC47DE" w:rsidRPr="007964A4">
        <w:rPr>
          <w:rFonts w:ascii="Arial" w:hAnsi="Arial" w:cs="Arial"/>
          <w:sz w:val="24"/>
          <w:szCs w:val="24"/>
        </w:rPr>
        <w:t>de</w:t>
      </w:r>
      <w:r w:rsidR="00571E9A" w:rsidRPr="007964A4">
        <w:rPr>
          <w:rFonts w:ascii="Arial" w:hAnsi="Arial" w:cs="Arial"/>
          <w:sz w:val="24"/>
          <w:szCs w:val="24"/>
        </w:rPr>
        <w:t xml:space="preserve"> </w:t>
      </w:r>
      <w:r w:rsidR="00BC47DE" w:rsidRPr="007964A4">
        <w:rPr>
          <w:rFonts w:ascii="Arial" w:hAnsi="Arial" w:cs="Arial"/>
          <w:sz w:val="24"/>
          <w:szCs w:val="24"/>
        </w:rPr>
        <w:t>trabalho do Participante com a Patrocinadora.</w:t>
      </w:r>
    </w:p>
    <w:p w14:paraId="5588DD16" w14:textId="77777777" w:rsidR="000B4A58" w:rsidRPr="007964A4" w:rsidRDefault="00217CC6" w:rsidP="00A018E1">
      <w:pPr>
        <w:tabs>
          <w:tab w:val="left" w:pos="709"/>
          <w:tab w:val="left" w:pos="825"/>
        </w:tabs>
        <w:spacing w:before="7"/>
        <w:jc w:val="both"/>
        <w:rPr>
          <w:rFonts w:ascii="Arial" w:hAnsi="Arial" w:cs="Arial"/>
          <w:sz w:val="24"/>
          <w:szCs w:val="24"/>
        </w:rPr>
      </w:pPr>
      <w:r w:rsidRPr="007964A4">
        <w:rPr>
          <w:rFonts w:ascii="Arial" w:hAnsi="Arial" w:cs="Arial"/>
          <w:sz w:val="24"/>
          <w:szCs w:val="24"/>
        </w:rPr>
        <w:t>II.35</w:t>
      </w:r>
      <w:r w:rsidR="009F76F6" w:rsidRPr="007964A4">
        <w:rPr>
          <w:rFonts w:ascii="Arial" w:hAnsi="Arial" w:cs="Arial"/>
          <w:sz w:val="24"/>
          <w:szCs w:val="24"/>
        </w:rPr>
        <w:t xml:space="preserve"> - </w:t>
      </w:r>
      <w:r w:rsidR="00BC47DE" w:rsidRPr="007964A4">
        <w:rPr>
          <w:rFonts w:ascii="Arial" w:hAnsi="Arial" w:cs="Arial"/>
          <w:sz w:val="24"/>
          <w:szCs w:val="24"/>
        </w:rPr>
        <w:t>“Transformação</w:t>
      </w:r>
      <w:r w:rsidR="00BC47DE" w:rsidRPr="007964A4">
        <w:rPr>
          <w:rFonts w:ascii="Arial" w:hAnsi="Arial" w:cs="Arial"/>
          <w:spacing w:val="39"/>
          <w:sz w:val="24"/>
          <w:szCs w:val="24"/>
        </w:rPr>
        <w:t xml:space="preserve"> </w:t>
      </w:r>
      <w:r w:rsidR="00BC47DE" w:rsidRPr="007964A4">
        <w:rPr>
          <w:rFonts w:ascii="Arial" w:hAnsi="Arial" w:cs="Arial"/>
          <w:sz w:val="24"/>
          <w:szCs w:val="24"/>
        </w:rPr>
        <w:t>do</w:t>
      </w:r>
      <w:r w:rsidR="00BC47DE" w:rsidRPr="007964A4">
        <w:rPr>
          <w:rFonts w:ascii="Arial" w:hAnsi="Arial" w:cs="Arial"/>
          <w:spacing w:val="36"/>
          <w:sz w:val="24"/>
          <w:szCs w:val="24"/>
        </w:rPr>
        <w:t xml:space="preserve"> </w:t>
      </w:r>
      <w:r w:rsidR="00BC47DE" w:rsidRPr="007964A4">
        <w:rPr>
          <w:rFonts w:ascii="Arial" w:hAnsi="Arial" w:cs="Arial"/>
          <w:sz w:val="24"/>
          <w:szCs w:val="24"/>
        </w:rPr>
        <w:t>Saldo</w:t>
      </w:r>
      <w:r w:rsidR="00BC47DE" w:rsidRPr="007964A4">
        <w:rPr>
          <w:rFonts w:ascii="Arial" w:hAnsi="Arial" w:cs="Arial"/>
          <w:spacing w:val="36"/>
          <w:sz w:val="24"/>
          <w:szCs w:val="24"/>
        </w:rPr>
        <w:t xml:space="preserve"> </w:t>
      </w:r>
      <w:r w:rsidR="00BC47DE" w:rsidRPr="007964A4">
        <w:rPr>
          <w:rFonts w:ascii="Arial" w:hAnsi="Arial" w:cs="Arial"/>
          <w:sz w:val="24"/>
          <w:szCs w:val="24"/>
        </w:rPr>
        <w:t>de</w:t>
      </w:r>
      <w:r w:rsidR="00BC47DE" w:rsidRPr="007964A4">
        <w:rPr>
          <w:rFonts w:ascii="Arial" w:hAnsi="Arial" w:cs="Arial"/>
          <w:spacing w:val="37"/>
          <w:sz w:val="24"/>
          <w:szCs w:val="24"/>
        </w:rPr>
        <w:t xml:space="preserve"> </w:t>
      </w:r>
      <w:r w:rsidR="00BC47DE" w:rsidRPr="007964A4">
        <w:rPr>
          <w:rFonts w:ascii="Arial" w:hAnsi="Arial" w:cs="Arial"/>
          <w:sz w:val="24"/>
          <w:szCs w:val="24"/>
        </w:rPr>
        <w:t>Conta</w:t>
      </w:r>
      <w:r w:rsidR="00BC47DE" w:rsidRPr="007964A4">
        <w:rPr>
          <w:rFonts w:ascii="Arial" w:hAnsi="Arial" w:cs="Arial"/>
          <w:spacing w:val="36"/>
          <w:sz w:val="24"/>
          <w:szCs w:val="24"/>
        </w:rPr>
        <w:t xml:space="preserve"> </w:t>
      </w:r>
      <w:r w:rsidR="00BC47DE" w:rsidRPr="007964A4">
        <w:rPr>
          <w:rFonts w:ascii="Arial" w:hAnsi="Arial" w:cs="Arial"/>
          <w:sz w:val="24"/>
          <w:szCs w:val="24"/>
        </w:rPr>
        <w:t>Aplicável”:</w:t>
      </w:r>
      <w:r w:rsidR="00BC47DE" w:rsidRPr="007964A4">
        <w:rPr>
          <w:rFonts w:ascii="Arial" w:hAnsi="Arial" w:cs="Arial"/>
          <w:spacing w:val="36"/>
          <w:sz w:val="24"/>
          <w:szCs w:val="24"/>
        </w:rPr>
        <w:t xml:space="preserve"> </w:t>
      </w:r>
      <w:r w:rsidR="00BC47DE" w:rsidRPr="007964A4">
        <w:rPr>
          <w:rFonts w:ascii="Arial" w:hAnsi="Arial" w:cs="Arial"/>
          <w:sz w:val="24"/>
          <w:szCs w:val="24"/>
        </w:rPr>
        <w:t>significará</w:t>
      </w:r>
      <w:r w:rsidR="00BC47DE" w:rsidRPr="007964A4">
        <w:rPr>
          <w:rFonts w:ascii="Arial" w:hAnsi="Arial" w:cs="Arial"/>
          <w:spacing w:val="36"/>
          <w:sz w:val="24"/>
          <w:szCs w:val="24"/>
        </w:rPr>
        <w:t xml:space="preserve"> </w:t>
      </w:r>
      <w:r w:rsidR="00BC47DE" w:rsidRPr="007964A4">
        <w:rPr>
          <w:rFonts w:ascii="Arial" w:hAnsi="Arial" w:cs="Arial"/>
          <w:sz w:val="24"/>
          <w:szCs w:val="24"/>
        </w:rPr>
        <w:t>o</w:t>
      </w:r>
      <w:r w:rsidR="00BC47DE" w:rsidRPr="007964A4">
        <w:rPr>
          <w:rFonts w:ascii="Arial" w:hAnsi="Arial" w:cs="Arial"/>
          <w:spacing w:val="36"/>
          <w:sz w:val="24"/>
          <w:szCs w:val="24"/>
        </w:rPr>
        <w:t xml:space="preserve"> </w:t>
      </w:r>
      <w:r w:rsidR="00BC47DE" w:rsidRPr="007964A4">
        <w:rPr>
          <w:rFonts w:ascii="Arial" w:hAnsi="Arial" w:cs="Arial"/>
          <w:sz w:val="24"/>
          <w:szCs w:val="24"/>
        </w:rPr>
        <w:t>valor</w:t>
      </w:r>
      <w:r w:rsidR="00BC47DE" w:rsidRPr="007964A4">
        <w:rPr>
          <w:rFonts w:ascii="Arial" w:hAnsi="Arial" w:cs="Arial"/>
          <w:spacing w:val="36"/>
          <w:sz w:val="24"/>
          <w:szCs w:val="24"/>
        </w:rPr>
        <w:t xml:space="preserve"> </w:t>
      </w:r>
      <w:r w:rsidR="00BC47DE" w:rsidRPr="007964A4">
        <w:rPr>
          <w:rFonts w:ascii="Arial" w:hAnsi="Arial" w:cs="Arial"/>
          <w:sz w:val="24"/>
          <w:szCs w:val="24"/>
        </w:rPr>
        <w:t>Atuarialmente</w:t>
      </w:r>
      <w:r w:rsidR="00571E9A" w:rsidRPr="007964A4">
        <w:rPr>
          <w:rFonts w:ascii="Arial" w:hAnsi="Arial" w:cs="Arial"/>
          <w:sz w:val="24"/>
          <w:szCs w:val="24"/>
        </w:rPr>
        <w:t xml:space="preserve"> </w:t>
      </w:r>
      <w:r w:rsidR="00BC47DE" w:rsidRPr="007964A4">
        <w:rPr>
          <w:rFonts w:ascii="Arial" w:hAnsi="Arial" w:cs="Arial"/>
          <w:sz w:val="24"/>
          <w:szCs w:val="24"/>
        </w:rPr>
        <w:t>Equivalente do Saldo de Conta Aplicável do Participante em Benefício Mensal.</w:t>
      </w:r>
    </w:p>
    <w:p w14:paraId="7E968B60" w14:textId="07B4415C" w:rsidR="000B4A58" w:rsidRPr="007964A4" w:rsidRDefault="00217CC6" w:rsidP="00A018E1">
      <w:pPr>
        <w:tabs>
          <w:tab w:val="left" w:pos="709"/>
          <w:tab w:val="left" w:pos="825"/>
        </w:tabs>
        <w:spacing w:before="168" w:line="247" w:lineRule="auto"/>
        <w:jc w:val="both"/>
        <w:rPr>
          <w:rFonts w:ascii="Arial" w:hAnsi="Arial" w:cs="Arial"/>
          <w:sz w:val="24"/>
          <w:szCs w:val="24"/>
        </w:rPr>
      </w:pPr>
      <w:r w:rsidRPr="007964A4">
        <w:rPr>
          <w:rFonts w:ascii="Arial" w:hAnsi="Arial" w:cs="Arial"/>
          <w:sz w:val="24"/>
          <w:szCs w:val="24"/>
        </w:rPr>
        <w:t>II.36</w:t>
      </w:r>
      <w:r w:rsidR="009F76F6" w:rsidRPr="007964A4">
        <w:rPr>
          <w:rFonts w:ascii="Arial" w:hAnsi="Arial" w:cs="Arial"/>
          <w:sz w:val="24"/>
          <w:szCs w:val="24"/>
        </w:rPr>
        <w:t xml:space="preserve"> - </w:t>
      </w:r>
      <w:r w:rsidR="00BC47DE" w:rsidRPr="007964A4">
        <w:rPr>
          <w:rFonts w:ascii="Arial" w:hAnsi="Arial" w:cs="Arial"/>
          <w:sz w:val="24"/>
          <w:szCs w:val="24"/>
        </w:rPr>
        <w:t>“Unidade Cataguazes” ou “UC”: significará o valor de R$ 100,00 (cem reais) em 1º de dezembro de 1996. Após essa data a Unidade Cataguazes será reajustada</w:t>
      </w:r>
      <w:ins w:id="1" w:author="Ricardo Passarelli" w:date="2023-08-03T12:01:00Z">
        <w:r w:rsidR="00B53542">
          <w:rPr>
            <w:rFonts w:ascii="Arial" w:hAnsi="Arial" w:cs="Arial"/>
            <w:sz w:val="24"/>
            <w:szCs w:val="24"/>
          </w:rPr>
          <w:t>, no mês de maio,</w:t>
        </w:r>
      </w:ins>
      <w:r w:rsidR="00BC47DE" w:rsidRPr="007964A4">
        <w:rPr>
          <w:rFonts w:ascii="Arial" w:hAnsi="Arial" w:cs="Arial"/>
          <w:sz w:val="24"/>
          <w:szCs w:val="24"/>
        </w:rPr>
        <w:t xml:space="preserve"> </w:t>
      </w:r>
      <w:del w:id="2" w:author="Ricardo Passarelli" w:date="2023-08-03T12:01:00Z">
        <w:r w:rsidR="00BC47DE" w:rsidRPr="007964A4" w:rsidDel="00B53542">
          <w:rPr>
            <w:rFonts w:ascii="Arial" w:hAnsi="Arial" w:cs="Arial"/>
            <w:sz w:val="24"/>
            <w:szCs w:val="24"/>
          </w:rPr>
          <w:delText xml:space="preserve">com a mesma periodicidade dos reajustes salariais dos Empregados de nível gerencial da Patrocinadora Principal e </w:delText>
        </w:r>
      </w:del>
      <w:r w:rsidR="00BC47DE" w:rsidRPr="007964A4">
        <w:rPr>
          <w:rFonts w:ascii="Arial" w:hAnsi="Arial" w:cs="Arial"/>
          <w:sz w:val="24"/>
          <w:szCs w:val="24"/>
        </w:rPr>
        <w:t xml:space="preserve">de acordo com a variação </w:t>
      </w:r>
      <w:ins w:id="3" w:author="Ricardo Passarelli" w:date="2023-08-03T12:01:00Z">
        <w:r w:rsidR="00B53542">
          <w:rPr>
            <w:rFonts w:ascii="Arial" w:hAnsi="Arial" w:cs="Arial"/>
            <w:sz w:val="24"/>
            <w:szCs w:val="24"/>
          </w:rPr>
          <w:t xml:space="preserve">acumulada </w:t>
        </w:r>
      </w:ins>
      <w:r w:rsidR="00BC47DE" w:rsidRPr="007964A4">
        <w:rPr>
          <w:rFonts w:ascii="Arial" w:hAnsi="Arial" w:cs="Arial"/>
          <w:sz w:val="24"/>
          <w:szCs w:val="24"/>
        </w:rPr>
        <w:t>do</w:t>
      </w:r>
      <w:r w:rsidR="00BC47DE" w:rsidRPr="007964A4">
        <w:rPr>
          <w:rFonts w:ascii="Arial" w:hAnsi="Arial" w:cs="Arial"/>
          <w:spacing w:val="-17"/>
          <w:sz w:val="24"/>
          <w:szCs w:val="24"/>
        </w:rPr>
        <w:t xml:space="preserve"> </w:t>
      </w:r>
      <w:r w:rsidR="00BC47DE" w:rsidRPr="007964A4">
        <w:rPr>
          <w:rFonts w:ascii="Arial" w:hAnsi="Arial" w:cs="Arial"/>
          <w:sz w:val="24"/>
          <w:szCs w:val="24"/>
        </w:rPr>
        <w:t>INPC.</w:t>
      </w:r>
    </w:p>
    <w:p w14:paraId="706DE1C6" w14:textId="39A4CE64" w:rsidR="000B4A58" w:rsidRPr="007964A4" w:rsidRDefault="00217CC6" w:rsidP="00A018E1">
      <w:pPr>
        <w:tabs>
          <w:tab w:val="left" w:pos="765"/>
          <w:tab w:val="left" w:pos="825"/>
        </w:tabs>
        <w:spacing w:before="156" w:line="247" w:lineRule="auto"/>
        <w:jc w:val="both"/>
        <w:rPr>
          <w:rFonts w:ascii="Arial" w:hAnsi="Arial" w:cs="Arial"/>
          <w:sz w:val="24"/>
          <w:szCs w:val="24"/>
        </w:rPr>
      </w:pPr>
      <w:r w:rsidRPr="007964A4">
        <w:rPr>
          <w:rFonts w:ascii="Arial" w:hAnsi="Arial" w:cs="Arial"/>
          <w:sz w:val="24"/>
          <w:szCs w:val="24"/>
        </w:rPr>
        <w:t>II.37</w:t>
      </w:r>
      <w:r w:rsidR="009F76F6" w:rsidRPr="007964A4">
        <w:rPr>
          <w:rFonts w:ascii="Arial" w:hAnsi="Arial" w:cs="Arial"/>
          <w:sz w:val="24"/>
          <w:szCs w:val="24"/>
        </w:rPr>
        <w:t xml:space="preserve"> - </w:t>
      </w:r>
      <w:r w:rsidR="00BC47DE" w:rsidRPr="007964A4">
        <w:rPr>
          <w:rFonts w:ascii="Arial" w:hAnsi="Arial" w:cs="Arial"/>
          <w:sz w:val="24"/>
          <w:szCs w:val="24"/>
        </w:rPr>
        <w:t>“Unidade Cataguazes Ajustada” ou “UC Ajustada”: significará o valor da Unidade Cataguazes acrescida da variação</w:t>
      </w:r>
      <w:ins w:id="4" w:author="Ricardo Passarelli" w:date="2023-08-07T14:26:00Z">
        <w:r w:rsidR="00AF4062">
          <w:rPr>
            <w:rFonts w:ascii="Arial" w:hAnsi="Arial" w:cs="Arial"/>
            <w:sz w:val="24"/>
            <w:szCs w:val="24"/>
          </w:rPr>
          <w:t xml:space="preserve"> acumulada</w:t>
        </w:r>
      </w:ins>
      <w:r w:rsidR="00BC47DE" w:rsidRPr="007964A4">
        <w:rPr>
          <w:rFonts w:ascii="Arial" w:hAnsi="Arial" w:cs="Arial"/>
          <w:sz w:val="24"/>
          <w:szCs w:val="24"/>
        </w:rPr>
        <w:t xml:space="preserve"> do INPC desde a data do último reajuste da Unidade Cataguazes até a Data do Cálculo do</w:t>
      </w:r>
      <w:r w:rsidR="00BC47DE" w:rsidRPr="007964A4">
        <w:rPr>
          <w:rFonts w:ascii="Arial" w:hAnsi="Arial" w:cs="Arial"/>
          <w:spacing w:val="-14"/>
          <w:sz w:val="24"/>
          <w:szCs w:val="24"/>
        </w:rPr>
        <w:t xml:space="preserve"> </w:t>
      </w:r>
      <w:r w:rsidR="00BC47DE" w:rsidRPr="007964A4">
        <w:rPr>
          <w:rFonts w:ascii="Arial" w:hAnsi="Arial" w:cs="Arial"/>
          <w:sz w:val="24"/>
          <w:szCs w:val="24"/>
        </w:rPr>
        <w:t>Benefício.</w:t>
      </w:r>
    </w:p>
    <w:p w14:paraId="427B6B88" w14:textId="77777777" w:rsidR="000B4A58" w:rsidRPr="007964A4" w:rsidRDefault="00217CC6" w:rsidP="00A018E1">
      <w:pPr>
        <w:tabs>
          <w:tab w:val="left" w:pos="765"/>
          <w:tab w:val="left" w:pos="825"/>
        </w:tabs>
        <w:spacing w:before="158" w:line="247" w:lineRule="auto"/>
        <w:jc w:val="both"/>
        <w:rPr>
          <w:rFonts w:ascii="Arial" w:hAnsi="Arial" w:cs="Arial"/>
          <w:sz w:val="24"/>
          <w:szCs w:val="24"/>
        </w:rPr>
      </w:pPr>
      <w:r w:rsidRPr="007964A4">
        <w:rPr>
          <w:rFonts w:ascii="Arial" w:hAnsi="Arial" w:cs="Arial"/>
          <w:sz w:val="24"/>
          <w:szCs w:val="24"/>
        </w:rPr>
        <w:t>II.38</w:t>
      </w:r>
      <w:r w:rsidR="009F76F6" w:rsidRPr="007964A4">
        <w:rPr>
          <w:rFonts w:ascii="Arial" w:hAnsi="Arial" w:cs="Arial"/>
          <w:sz w:val="24"/>
          <w:szCs w:val="24"/>
        </w:rPr>
        <w:t xml:space="preserve"> - </w:t>
      </w:r>
      <w:r w:rsidR="00BC47DE" w:rsidRPr="007964A4">
        <w:rPr>
          <w:rFonts w:ascii="Arial" w:hAnsi="Arial" w:cs="Arial"/>
          <w:sz w:val="24"/>
          <w:szCs w:val="24"/>
        </w:rPr>
        <w:t>“Valor Básico” ou “VB”: corresponde à média aritmética dos Salários Real de Contribuição sobre os quais tenham incidido as Contribuições para o Plano. O Valor Básico, segundo a espécie de Benefício</w:t>
      </w:r>
      <w:r w:rsidR="00BC47DE" w:rsidRPr="007964A4">
        <w:rPr>
          <w:rFonts w:ascii="Arial" w:hAnsi="Arial" w:cs="Arial"/>
          <w:spacing w:val="-12"/>
          <w:sz w:val="24"/>
          <w:szCs w:val="24"/>
        </w:rPr>
        <w:t xml:space="preserve"> </w:t>
      </w:r>
      <w:r w:rsidR="00BC47DE" w:rsidRPr="007964A4">
        <w:rPr>
          <w:rFonts w:ascii="Arial" w:hAnsi="Arial" w:cs="Arial"/>
          <w:sz w:val="24"/>
          <w:szCs w:val="24"/>
        </w:rPr>
        <w:t>significará:</w:t>
      </w:r>
    </w:p>
    <w:p w14:paraId="13D90AF7" w14:textId="77777777" w:rsidR="000B4A58" w:rsidRPr="007964A4" w:rsidRDefault="00217CC6" w:rsidP="00A018E1">
      <w:pPr>
        <w:tabs>
          <w:tab w:val="left" w:pos="825"/>
          <w:tab w:val="left" w:pos="1897"/>
        </w:tabs>
        <w:spacing w:before="157" w:line="247" w:lineRule="auto"/>
        <w:jc w:val="both"/>
        <w:rPr>
          <w:rFonts w:ascii="Arial" w:hAnsi="Arial" w:cs="Arial"/>
          <w:sz w:val="24"/>
          <w:szCs w:val="24"/>
        </w:rPr>
      </w:pPr>
      <w:r w:rsidRPr="007964A4">
        <w:rPr>
          <w:rFonts w:ascii="Arial" w:hAnsi="Arial" w:cs="Arial"/>
          <w:sz w:val="24"/>
          <w:szCs w:val="24"/>
        </w:rPr>
        <w:t xml:space="preserve">a) </w:t>
      </w:r>
      <w:r w:rsidR="00BC47DE" w:rsidRPr="007964A4">
        <w:rPr>
          <w:rFonts w:ascii="Arial" w:hAnsi="Arial" w:cs="Arial"/>
          <w:sz w:val="24"/>
          <w:szCs w:val="24"/>
        </w:rPr>
        <w:t>para as Aposentadorias por Tempo de Serviço e por Idade: a média aritmética se aplicará aos últimos 36 meses imediatamente anteriores à data de início do Benefício, sendo corrigidos os 24 SRC mais antigos com base no mesmo critério adotado pela Previdência Básica</w:t>
      </w:r>
      <w:r w:rsidR="00BC47DE" w:rsidRPr="007964A4">
        <w:rPr>
          <w:rFonts w:ascii="Arial" w:hAnsi="Arial" w:cs="Arial"/>
          <w:spacing w:val="-39"/>
          <w:sz w:val="24"/>
          <w:szCs w:val="24"/>
        </w:rPr>
        <w:t xml:space="preserve"> </w:t>
      </w:r>
      <w:r w:rsidR="00BC47DE" w:rsidRPr="007964A4">
        <w:rPr>
          <w:rFonts w:ascii="Arial" w:hAnsi="Arial" w:cs="Arial"/>
          <w:sz w:val="24"/>
          <w:szCs w:val="24"/>
        </w:rPr>
        <w:t>Oficial;</w:t>
      </w:r>
    </w:p>
    <w:p w14:paraId="08864EF2" w14:textId="77777777" w:rsidR="004B202C" w:rsidRPr="007964A4" w:rsidRDefault="00217CC6" w:rsidP="00A018E1">
      <w:pPr>
        <w:tabs>
          <w:tab w:val="left" w:pos="825"/>
          <w:tab w:val="left" w:pos="1897"/>
        </w:tabs>
        <w:spacing w:before="116" w:line="247" w:lineRule="auto"/>
        <w:jc w:val="both"/>
        <w:rPr>
          <w:rFonts w:ascii="Arial" w:hAnsi="Arial" w:cs="Arial"/>
          <w:sz w:val="24"/>
          <w:szCs w:val="24"/>
        </w:rPr>
      </w:pPr>
      <w:r w:rsidRPr="007964A4">
        <w:rPr>
          <w:rFonts w:ascii="Arial" w:hAnsi="Arial" w:cs="Arial"/>
          <w:sz w:val="24"/>
          <w:szCs w:val="24"/>
        </w:rPr>
        <w:t xml:space="preserve">b) </w:t>
      </w:r>
      <w:r w:rsidR="00BC47DE" w:rsidRPr="007964A4">
        <w:rPr>
          <w:rFonts w:ascii="Arial" w:hAnsi="Arial" w:cs="Arial"/>
          <w:sz w:val="24"/>
          <w:szCs w:val="24"/>
        </w:rPr>
        <w:t>para a Aposentadoria por Invalidez: ao maior dos valores entre a média aritmética a que se refere a letra (a) anterior e a aplicada aos 12 meses imediatamente anteriores à data de início do</w:t>
      </w:r>
      <w:r w:rsidR="00BC47DE" w:rsidRPr="007964A4">
        <w:rPr>
          <w:rFonts w:ascii="Arial" w:hAnsi="Arial" w:cs="Arial"/>
          <w:spacing w:val="-17"/>
          <w:sz w:val="24"/>
          <w:szCs w:val="24"/>
        </w:rPr>
        <w:t xml:space="preserve"> </w:t>
      </w:r>
      <w:r w:rsidR="00BC47DE" w:rsidRPr="007964A4">
        <w:rPr>
          <w:rFonts w:ascii="Arial" w:hAnsi="Arial" w:cs="Arial"/>
          <w:sz w:val="24"/>
          <w:szCs w:val="24"/>
        </w:rPr>
        <w:t>Benefício.</w:t>
      </w:r>
    </w:p>
    <w:p w14:paraId="238F49A5" w14:textId="77777777" w:rsidR="000B4A58" w:rsidRPr="007964A4" w:rsidRDefault="00BC47DE" w:rsidP="00A018E1">
      <w:pPr>
        <w:tabs>
          <w:tab w:val="left" w:pos="825"/>
          <w:tab w:val="left" w:pos="1897"/>
        </w:tabs>
        <w:spacing w:before="116" w:line="247" w:lineRule="auto"/>
        <w:ind w:right="140"/>
        <w:jc w:val="both"/>
        <w:rPr>
          <w:rFonts w:ascii="Arial" w:hAnsi="Arial" w:cs="Arial"/>
          <w:sz w:val="24"/>
          <w:szCs w:val="24"/>
        </w:rPr>
      </w:pPr>
      <w:r w:rsidRPr="007964A4">
        <w:rPr>
          <w:rFonts w:ascii="Arial" w:hAnsi="Arial" w:cs="Arial"/>
          <w:sz w:val="24"/>
          <w:szCs w:val="24"/>
        </w:rPr>
        <w:t>Para os Participantes Fundadores e Especiais, o Valor Básico será igual a 12/11 (doze onze avos) da média aritmética dos Salários Real de Contribuição sobre os quais tenham incidido as Contribuições para o Plano relativa aos 12 (doze) meses imediatamente anteriores ao início da Complementação de Aposentadoria. Se ocorrer, no entanto, nesses 12 (doze) meses, mais de uma elevação no valor do Salário Mínimo no país, a média dos SRC será calculada relativamente aos: 6 (seis) meses imediatamente anteriores, se ocorrer 2 (duas) elevações do Salário Mínimo; 4 (quatro) meses imediatamente anteriores, se ocorrer 3 (três) elevações do Salário Mínimo; e 2 (dois) meses imediatamente anteriores, se ocorrer mais de 3 (três) elevações do Salário</w:t>
      </w:r>
      <w:r w:rsidRPr="007964A4">
        <w:rPr>
          <w:rFonts w:ascii="Arial" w:hAnsi="Arial" w:cs="Arial"/>
          <w:spacing w:val="-4"/>
          <w:sz w:val="24"/>
          <w:szCs w:val="24"/>
        </w:rPr>
        <w:t xml:space="preserve"> </w:t>
      </w:r>
      <w:r w:rsidRPr="007964A4">
        <w:rPr>
          <w:rFonts w:ascii="Arial" w:hAnsi="Arial" w:cs="Arial"/>
          <w:sz w:val="24"/>
          <w:szCs w:val="24"/>
        </w:rPr>
        <w:t>Mínimo.</w:t>
      </w:r>
    </w:p>
    <w:p w14:paraId="4B090D77" w14:textId="77777777" w:rsidR="000B4A58" w:rsidRPr="007964A4" w:rsidRDefault="00BC47DE" w:rsidP="00A018E1">
      <w:pPr>
        <w:pStyle w:val="Corpodetexto"/>
        <w:tabs>
          <w:tab w:val="left" w:pos="825"/>
        </w:tabs>
        <w:spacing w:before="109" w:line="247" w:lineRule="auto"/>
        <w:ind w:right="133"/>
        <w:jc w:val="both"/>
        <w:rPr>
          <w:rFonts w:ascii="Arial" w:hAnsi="Arial" w:cs="Arial"/>
        </w:rPr>
      </w:pPr>
      <w:r w:rsidRPr="007964A4">
        <w:rPr>
          <w:rFonts w:ascii="Arial" w:hAnsi="Arial" w:cs="Arial"/>
        </w:rPr>
        <w:t>A regra estatuída no parágrafo anterior, relativamente ao Valor Básico a ser observado para os Participantes Fundador e Especial, poderá ser cancelada, revista ou suspensa pela Patrocinadora se, porventura, no futuro, o Plano de Benefícios vier a apresentar déficit técnico, respeitados os benefícios já concedidos, e ouvido o órgão governamental</w:t>
      </w:r>
      <w:r w:rsidRPr="007964A4">
        <w:rPr>
          <w:rFonts w:ascii="Arial" w:hAnsi="Arial" w:cs="Arial"/>
          <w:spacing w:val="-3"/>
        </w:rPr>
        <w:t xml:space="preserve"> </w:t>
      </w:r>
      <w:r w:rsidRPr="007964A4">
        <w:rPr>
          <w:rFonts w:ascii="Arial" w:hAnsi="Arial" w:cs="Arial"/>
        </w:rPr>
        <w:t>competente.</w:t>
      </w:r>
    </w:p>
    <w:p w14:paraId="355675DB" w14:textId="77777777" w:rsidR="000B4A58" w:rsidRPr="007964A4" w:rsidRDefault="00217CC6" w:rsidP="00A018E1">
      <w:pPr>
        <w:tabs>
          <w:tab w:val="left" w:pos="765"/>
          <w:tab w:val="left" w:pos="825"/>
        </w:tabs>
        <w:spacing w:before="114" w:line="247" w:lineRule="auto"/>
        <w:ind w:right="135"/>
        <w:jc w:val="both"/>
        <w:rPr>
          <w:rFonts w:ascii="Arial" w:hAnsi="Arial" w:cs="Arial"/>
          <w:sz w:val="24"/>
          <w:szCs w:val="24"/>
        </w:rPr>
      </w:pPr>
      <w:r w:rsidRPr="007964A4">
        <w:rPr>
          <w:rFonts w:ascii="Arial" w:hAnsi="Arial" w:cs="Arial"/>
          <w:sz w:val="24"/>
          <w:szCs w:val="24"/>
        </w:rPr>
        <w:t>II.39</w:t>
      </w:r>
      <w:r w:rsidR="009F76F6" w:rsidRPr="007964A4">
        <w:rPr>
          <w:rFonts w:ascii="Arial" w:hAnsi="Arial" w:cs="Arial"/>
          <w:sz w:val="24"/>
          <w:szCs w:val="24"/>
        </w:rPr>
        <w:t xml:space="preserve"> - </w:t>
      </w:r>
      <w:r w:rsidR="00BC47DE" w:rsidRPr="007964A4">
        <w:rPr>
          <w:rFonts w:ascii="Arial" w:hAnsi="Arial" w:cs="Arial"/>
          <w:sz w:val="24"/>
          <w:szCs w:val="24"/>
        </w:rPr>
        <w:t>“Valor do Complemento” ou “VC”: decorrerá do número de anos de serviço na empresa ou, se ao tempo de concessão do Benefício o Participante estiver desligado da Patrocinadora, do número de anos de contribuição ao Plano. O Valor do Complemento não poderá ser superior ao Valor Máximo do</w:t>
      </w:r>
      <w:r w:rsidR="00BC47DE" w:rsidRPr="007964A4">
        <w:rPr>
          <w:rFonts w:ascii="Arial" w:hAnsi="Arial" w:cs="Arial"/>
          <w:spacing w:val="-25"/>
          <w:sz w:val="24"/>
          <w:szCs w:val="24"/>
        </w:rPr>
        <w:t xml:space="preserve"> </w:t>
      </w:r>
      <w:r w:rsidR="00BC47DE" w:rsidRPr="007964A4">
        <w:rPr>
          <w:rFonts w:ascii="Arial" w:hAnsi="Arial" w:cs="Arial"/>
          <w:sz w:val="24"/>
          <w:szCs w:val="24"/>
        </w:rPr>
        <w:t>Complemento.</w:t>
      </w:r>
    </w:p>
    <w:p w14:paraId="50F4346A" w14:textId="77777777" w:rsidR="000B4A58" w:rsidRPr="007964A4" w:rsidRDefault="00217CC6" w:rsidP="00A018E1">
      <w:pPr>
        <w:tabs>
          <w:tab w:val="left" w:pos="765"/>
          <w:tab w:val="left" w:pos="825"/>
        </w:tabs>
        <w:spacing w:before="8"/>
        <w:jc w:val="both"/>
        <w:rPr>
          <w:rFonts w:ascii="Arial" w:hAnsi="Arial" w:cs="Arial"/>
          <w:sz w:val="24"/>
          <w:szCs w:val="24"/>
        </w:rPr>
      </w:pPr>
      <w:r w:rsidRPr="007964A4">
        <w:rPr>
          <w:rFonts w:ascii="Arial" w:hAnsi="Arial" w:cs="Arial"/>
          <w:sz w:val="24"/>
          <w:szCs w:val="24"/>
        </w:rPr>
        <w:t>II.40</w:t>
      </w:r>
      <w:r w:rsidR="009F76F6" w:rsidRPr="007964A4">
        <w:rPr>
          <w:rFonts w:ascii="Arial" w:hAnsi="Arial" w:cs="Arial"/>
          <w:sz w:val="24"/>
          <w:szCs w:val="24"/>
        </w:rPr>
        <w:t xml:space="preserve"> - </w:t>
      </w:r>
      <w:r w:rsidR="00BC47DE" w:rsidRPr="007964A4">
        <w:rPr>
          <w:rFonts w:ascii="Arial" w:hAnsi="Arial" w:cs="Arial"/>
          <w:sz w:val="24"/>
          <w:szCs w:val="24"/>
        </w:rPr>
        <w:t>“Valor</w:t>
      </w:r>
      <w:r w:rsidR="00BC47DE" w:rsidRPr="007964A4">
        <w:rPr>
          <w:rFonts w:ascii="Arial" w:hAnsi="Arial" w:cs="Arial"/>
          <w:spacing w:val="32"/>
          <w:sz w:val="24"/>
          <w:szCs w:val="24"/>
        </w:rPr>
        <w:t xml:space="preserve"> </w:t>
      </w:r>
      <w:r w:rsidR="00BC47DE" w:rsidRPr="007964A4">
        <w:rPr>
          <w:rFonts w:ascii="Arial" w:hAnsi="Arial" w:cs="Arial"/>
          <w:sz w:val="24"/>
          <w:szCs w:val="24"/>
        </w:rPr>
        <w:t>Máximo</w:t>
      </w:r>
      <w:r w:rsidR="00BC47DE" w:rsidRPr="007964A4">
        <w:rPr>
          <w:rFonts w:ascii="Arial" w:hAnsi="Arial" w:cs="Arial"/>
          <w:spacing w:val="33"/>
          <w:sz w:val="24"/>
          <w:szCs w:val="24"/>
        </w:rPr>
        <w:t xml:space="preserve"> </w:t>
      </w:r>
      <w:r w:rsidR="00BC47DE" w:rsidRPr="007964A4">
        <w:rPr>
          <w:rFonts w:ascii="Arial" w:hAnsi="Arial" w:cs="Arial"/>
          <w:sz w:val="24"/>
          <w:szCs w:val="24"/>
        </w:rPr>
        <w:t>do</w:t>
      </w:r>
      <w:r w:rsidR="00BC47DE" w:rsidRPr="007964A4">
        <w:rPr>
          <w:rFonts w:ascii="Arial" w:hAnsi="Arial" w:cs="Arial"/>
          <w:spacing w:val="33"/>
          <w:sz w:val="24"/>
          <w:szCs w:val="24"/>
        </w:rPr>
        <w:t xml:space="preserve"> </w:t>
      </w:r>
      <w:r w:rsidR="00BC47DE" w:rsidRPr="007964A4">
        <w:rPr>
          <w:rFonts w:ascii="Arial" w:hAnsi="Arial" w:cs="Arial"/>
          <w:sz w:val="24"/>
          <w:szCs w:val="24"/>
        </w:rPr>
        <w:t>Complemento”</w:t>
      </w:r>
      <w:r w:rsidR="00BC47DE" w:rsidRPr="007964A4">
        <w:rPr>
          <w:rFonts w:ascii="Arial" w:hAnsi="Arial" w:cs="Arial"/>
          <w:spacing w:val="32"/>
          <w:sz w:val="24"/>
          <w:szCs w:val="24"/>
        </w:rPr>
        <w:t xml:space="preserve"> </w:t>
      </w:r>
      <w:r w:rsidR="00BC47DE" w:rsidRPr="007964A4">
        <w:rPr>
          <w:rFonts w:ascii="Arial" w:hAnsi="Arial" w:cs="Arial"/>
          <w:sz w:val="24"/>
          <w:szCs w:val="24"/>
        </w:rPr>
        <w:t>ou</w:t>
      </w:r>
      <w:r w:rsidR="00BC47DE" w:rsidRPr="007964A4">
        <w:rPr>
          <w:rFonts w:ascii="Arial" w:hAnsi="Arial" w:cs="Arial"/>
          <w:spacing w:val="33"/>
          <w:sz w:val="24"/>
          <w:szCs w:val="24"/>
        </w:rPr>
        <w:t xml:space="preserve"> </w:t>
      </w:r>
      <w:r w:rsidR="00BC47DE" w:rsidRPr="007964A4">
        <w:rPr>
          <w:rFonts w:ascii="Arial" w:hAnsi="Arial" w:cs="Arial"/>
          <w:sz w:val="24"/>
          <w:szCs w:val="24"/>
        </w:rPr>
        <w:t>“VMC”:</w:t>
      </w:r>
      <w:r w:rsidR="00BC47DE" w:rsidRPr="007964A4">
        <w:rPr>
          <w:rFonts w:ascii="Arial" w:hAnsi="Arial" w:cs="Arial"/>
          <w:spacing w:val="33"/>
          <w:sz w:val="24"/>
          <w:szCs w:val="24"/>
        </w:rPr>
        <w:t xml:space="preserve"> </w:t>
      </w:r>
      <w:r w:rsidR="00BC47DE" w:rsidRPr="007964A4">
        <w:rPr>
          <w:rFonts w:ascii="Arial" w:hAnsi="Arial" w:cs="Arial"/>
          <w:sz w:val="24"/>
          <w:szCs w:val="24"/>
        </w:rPr>
        <w:t>corresponderá</w:t>
      </w:r>
      <w:r w:rsidR="00BC47DE" w:rsidRPr="007964A4">
        <w:rPr>
          <w:rFonts w:ascii="Arial" w:hAnsi="Arial" w:cs="Arial"/>
          <w:spacing w:val="32"/>
          <w:sz w:val="24"/>
          <w:szCs w:val="24"/>
        </w:rPr>
        <w:t xml:space="preserve"> </w:t>
      </w:r>
      <w:r w:rsidR="00BC47DE" w:rsidRPr="007964A4">
        <w:rPr>
          <w:rFonts w:ascii="Arial" w:hAnsi="Arial" w:cs="Arial"/>
          <w:sz w:val="24"/>
          <w:szCs w:val="24"/>
        </w:rPr>
        <w:t>à</w:t>
      </w:r>
      <w:r w:rsidR="00BC47DE" w:rsidRPr="007964A4">
        <w:rPr>
          <w:rFonts w:ascii="Arial" w:hAnsi="Arial" w:cs="Arial"/>
          <w:spacing w:val="32"/>
          <w:sz w:val="24"/>
          <w:szCs w:val="24"/>
        </w:rPr>
        <w:t xml:space="preserve"> </w:t>
      </w:r>
      <w:r w:rsidR="00BC47DE" w:rsidRPr="007964A4">
        <w:rPr>
          <w:rFonts w:ascii="Arial" w:hAnsi="Arial" w:cs="Arial"/>
          <w:sz w:val="24"/>
          <w:szCs w:val="24"/>
        </w:rPr>
        <w:t>diferença</w:t>
      </w:r>
      <w:r w:rsidR="00BC47DE" w:rsidRPr="007964A4">
        <w:rPr>
          <w:rFonts w:ascii="Arial" w:hAnsi="Arial" w:cs="Arial"/>
          <w:spacing w:val="33"/>
          <w:sz w:val="24"/>
          <w:szCs w:val="24"/>
        </w:rPr>
        <w:t xml:space="preserve"> </w:t>
      </w:r>
      <w:r w:rsidR="00BC47DE" w:rsidRPr="007964A4">
        <w:rPr>
          <w:rFonts w:ascii="Arial" w:hAnsi="Arial" w:cs="Arial"/>
          <w:sz w:val="24"/>
          <w:szCs w:val="24"/>
        </w:rPr>
        <w:t>entre</w:t>
      </w:r>
      <w:r w:rsidR="00BC47DE" w:rsidRPr="007964A4">
        <w:rPr>
          <w:rFonts w:ascii="Arial" w:hAnsi="Arial" w:cs="Arial"/>
          <w:spacing w:val="31"/>
          <w:sz w:val="24"/>
          <w:szCs w:val="24"/>
        </w:rPr>
        <w:t xml:space="preserve"> </w:t>
      </w:r>
      <w:r w:rsidR="00BC47DE" w:rsidRPr="007964A4">
        <w:rPr>
          <w:rFonts w:ascii="Arial" w:hAnsi="Arial" w:cs="Arial"/>
          <w:sz w:val="24"/>
          <w:szCs w:val="24"/>
        </w:rPr>
        <w:lastRenderedPageBreak/>
        <w:t>3</w:t>
      </w:r>
      <w:r w:rsidR="00571E9A" w:rsidRPr="007964A4">
        <w:rPr>
          <w:rFonts w:ascii="Arial" w:hAnsi="Arial" w:cs="Arial"/>
          <w:sz w:val="24"/>
          <w:szCs w:val="24"/>
        </w:rPr>
        <w:t xml:space="preserve"> </w:t>
      </w:r>
      <w:r w:rsidR="00BC47DE" w:rsidRPr="007964A4">
        <w:rPr>
          <w:rFonts w:ascii="Arial" w:hAnsi="Arial" w:cs="Arial"/>
          <w:sz w:val="24"/>
          <w:szCs w:val="24"/>
        </w:rPr>
        <w:t>(três) vezes o TSB e o Benefício da PBO.</w:t>
      </w:r>
    </w:p>
    <w:p w14:paraId="438BA8E4" w14:textId="77777777" w:rsidR="000B4A58" w:rsidRPr="007964A4" w:rsidRDefault="000B4A58" w:rsidP="00A018E1">
      <w:pPr>
        <w:pStyle w:val="Corpodetexto"/>
        <w:spacing w:before="9"/>
        <w:rPr>
          <w:rFonts w:ascii="Arial" w:hAnsi="Arial" w:cs="Arial"/>
        </w:rPr>
      </w:pPr>
    </w:p>
    <w:p w14:paraId="5FDAF942" w14:textId="77777777" w:rsidR="000B4A58" w:rsidRPr="007964A4" w:rsidRDefault="00BC47DE" w:rsidP="00A018E1">
      <w:pPr>
        <w:tabs>
          <w:tab w:val="left" w:pos="2890"/>
          <w:tab w:val="left" w:pos="8955"/>
        </w:tabs>
        <w:spacing w:before="90"/>
        <w:rPr>
          <w:rFonts w:ascii="Arial" w:hAnsi="Arial" w:cs="Arial"/>
          <w:sz w:val="24"/>
          <w:szCs w:val="24"/>
        </w:rPr>
      </w:pPr>
      <w:r w:rsidRPr="007964A4">
        <w:rPr>
          <w:rFonts w:ascii="Arial" w:hAnsi="Arial" w:cs="Arial"/>
          <w:sz w:val="24"/>
          <w:szCs w:val="24"/>
          <w:shd w:val="clear" w:color="auto" w:fill="282973"/>
        </w:rPr>
        <w:t xml:space="preserve"> </w:t>
      </w:r>
      <w:r w:rsidRPr="007964A4">
        <w:rPr>
          <w:rFonts w:ascii="Arial" w:hAnsi="Arial" w:cs="Arial"/>
          <w:sz w:val="24"/>
          <w:szCs w:val="24"/>
          <w:shd w:val="clear" w:color="auto" w:fill="282973"/>
        </w:rPr>
        <w:tab/>
      </w:r>
      <w:r w:rsidRPr="007964A4">
        <w:rPr>
          <w:rFonts w:ascii="Arial" w:hAnsi="Arial" w:cs="Arial"/>
          <w:spacing w:val="12"/>
          <w:sz w:val="24"/>
          <w:szCs w:val="24"/>
          <w:shd w:val="clear" w:color="auto" w:fill="282973"/>
        </w:rPr>
        <w:t xml:space="preserve">III </w:t>
      </w:r>
      <w:r w:rsidRPr="007964A4">
        <w:rPr>
          <w:rFonts w:ascii="Arial" w:hAnsi="Arial" w:cs="Arial"/>
          <w:sz w:val="24"/>
          <w:szCs w:val="24"/>
          <w:shd w:val="clear" w:color="auto" w:fill="282973"/>
        </w:rPr>
        <w:t xml:space="preserve">-  </w:t>
      </w:r>
      <w:r w:rsidRPr="007964A4">
        <w:rPr>
          <w:rFonts w:ascii="Arial" w:hAnsi="Arial" w:cs="Arial"/>
          <w:spacing w:val="9"/>
          <w:sz w:val="24"/>
          <w:szCs w:val="24"/>
          <w:shd w:val="clear" w:color="auto" w:fill="282973"/>
        </w:rPr>
        <w:t xml:space="preserve">DO  </w:t>
      </w:r>
      <w:r w:rsidRPr="007964A4">
        <w:rPr>
          <w:rFonts w:ascii="Arial" w:hAnsi="Arial" w:cs="Arial"/>
          <w:spacing w:val="15"/>
          <w:sz w:val="24"/>
          <w:szCs w:val="24"/>
          <w:shd w:val="clear" w:color="auto" w:fill="282973"/>
        </w:rPr>
        <w:t xml:space="preserve">TEMPO </w:t>
      </w:r>
      <w:r w:rsidRPr="007964A4">
        <w:rPr>
          <w:rFonts w:ascii="Arial" w:hAnsi="Arial" w:cs="Arial"/>
          <w:spacing w:val="9"/>
          <w:sz w:val="24"/>
          <w:szCs w:val="24"/>
          <w:shd w:val="clear" w:color="auto" w:fill="282973"/>
        </w:rPr>
        <w:t>DE</w:t>
      </w:r>
      <w:r w:rsidRPr="007964A4">
        <w:rPr>
          <w:rFonts w:ascii="Arial" w:hAnsi="Arial" w:cs="Arial"/>
          <w:spacing w:val="16"/>
          <w:sz w:val="24"/>
          <w:szCs w:val="24"/>
          <w:shd w:val="clear" w:color="auto" w:fill="282973"/>
        </w:rPr>
        <w:t xml:space="preserve"> SERVIÇO</w:t>
      </w:r>
      <w:r w:rsidRPr="007964A4">
        <w:rPr>
          <w:rFonts w:ascii="Arial" w:hAnsi="Arial" w:cs="Arial"/>
          <w:spacing w:val="16"/>
          <w:sz w:val="24"/>
          <w:szCs w:val="24"/>
          <w:shd w:val="clear" w:color="auto" w:fill="282973"/>
        </w:rPr>
        <w:tab/>
      </w:r>
    </w:p>
    <w:p w14:paraId="6E994F49" w14:textId="77777777" w:rsidR="000B4A58" w:rsidRPr="007964A4" w:rsidRDefault="000B4A58" w:rsidP="00A018E1">
      <w:pPr>
        <w:pStyle w:val="Corpodetexto"/>
        <w:spacing w:before="3"/>
        <w:jc w:val="both"/>
        <w:rPr>
          <w:rFonts w:ascii="Arial" w:hAnsi="Arial" w:cs="Arial"/>
        </w:rPr>
      </w:pPr>
    </w:p>
    <w:p w14:paraId="0A839C75" w14:textId="77777777" w:rsidR="000B4A58" w:rsidRPr="007964A4" w:rsidRDefault="009F76F6" w:rsidP="00A018E1">
      <w:pPr>
        <w:jc w:val="both"/>
        <w:rPr>
          <w:rFonts w:ascii="Arial" w:hAnsi="Arial" w:cs="Arial"/>
          <w:sz w:val="24"/>
          <w:szCs w:val="24"/>
        </w:rPr>
      </w:pPr>
      <w:r w:rsidRPr="007964A4">
        <w:rPr>
          <w:rFonts w:ascii="Arial" w:hAnsi="Arial" w:cs="Arial"/>
          <w:sz w:val="24"/>
          <w:szCs w:val="24"/>
        </w:rPr>
        <w:t xml:space="preserve">III.1 - </w:t>
      </w:r>
      <w:r w:rsidR="00BC47DE" w:rsidRPr="007964A4">
        <w:rPr>
          <w:rFonts w:ascii="Arial" w:hAnsi="Arial" w:cs="Arial"/>
          <w:sz w:val="24"/>
          <w:szCs w:val="24"/>
        </w:rPr>
        <w:t>Serviço Creditado</w:t>
      </w:r>
      <w:r w:rsidR="00BC47DE" w:rsidRPr="007964A4">
        <w:rPr>
          <w:rFonts w:ascii="Arial" w:hAnsi="Arial" w:cs="Arial"/>
          <w:spacing w:val="-3"/>
          <w:sz w:val="24"/>
          <w:szCs w:val="24"/>
        </w:rPr>
        <w:t xml:space="preserve"> </w:t>
      </w:r>
      <w:r w:rsidR="00BC47DE" w:rsidRPr="007964A4">
        <w:rPr>
          <w:rFonts w:ascii="Arial" w:hAnsi="Arial" w:cs="Arial"/>
          <w:sz w:val="24"/>
          <w:szCs w:val="24"/>
        </w:rPr>
        <w:t>(SC)</w:t>
      </w:r>
    </w:p>
    <w:p w14:paraId="7615EE92" w14:textId="77777777" w:rsidR="000B4A58" w:rsidRPr="007964A4" w:rsidRDefault="009F76F6" w:rsidP="00A018E1">
      <w:pPr>
        <w:tabs>
          <w:tab w:val="left" w:pos="1502"/>
        </w:tabs>
        <w:spacing w:before="127" w:line="247" w:lineRule="auto"/>
        <w:jc w:val="both"/>
        <w:rPr>
          <w:rFonts w:ascii="Arial" w:hAnsi="Arial" w:cs="Arial"/>
          <w:sz w:val="24"/>
          <w:szCs w:val="24"/>
        </w:rPr>
      </w:pPr>
      <w:r w:rsidRPr="007964A4">
        <w:rPr>
          <w:rFonts w:ascii="Arial" w:hAnsi="Arial" w:cs="Arial"/>
          <w:sz w:val="24"/>
          <w:szCs w:val="24"/>
        </w:rPr>
        <w:t xml:space="preserve">III.1.1 - </w:t>
      </w:r>
      <w:r w:rsidR="00BC47DE" w:rsidRPr="007964A4">
        <w:rPr>
          <w:rFonts w:ascii="Arial" w:hAnsi="Arial" w:cs="Arial"/>
          <w:sz w:val="24"/>
          <w:szCs w:val="24"/>
        </w:rPr>
        <w:t xml:space="preserve">Para fins deste Regulamento, Serviço Creditado significará o </w:t>
      </w:r>
      <w:r w:rsidR="00E63427" w:rsidRPr="007964A4">
        <w:rPr>
          <w:rFonts w:ascii="Arial" w:hAnsi="Arial" w:cs="Arial"/>
          <w:sz w:val="24"/>
          <w:szCs w:val="24"/>
        </w:rPr>
        <w:t xml:space="preserve">último </w:t>
      </w:r>
      <w:r w:rsidR="00BC47DE" w:rsidRPr="007964A4">
        <w:rPr>
          <w:rFonts w:ascii="Arial" w:hAnsi="Arial" w:cs="Arial"/>
          <w:sz w:val="24"/>
          <w:szCs w:val="24"/>
        </w:rPr>
        <w:t xml:space="preserve">período de tempo de serviço </w:t>
      </w:r>
      <w:r w:rsidR="00E63427" w:rsidRPr="007964A4">
        <w:rPr>
          <w:rFonts w:ascii="Arial" w:hAnsi="Arial" w:cs="Arial"/>
          <w:sz w:val="24"/>
          <w:szCs w:val="24"/>
        </w:rPr>
        <w:t xml:space="preserve">initerrupto </w:t>
      </w:r>
      <w:r w:rsidR="00BC47DE" w:rsidRPr="007964A4">
        <w:rPr>
          <w:rFonts w:ascii="Arial" w:hAnsi="Arial" w:cs="Arial"/>
          <w:sz w:val="24"/>
          <w:szCs w:val="24"/>
        </w:rPr>
        <w:t>de um Participante na Patrocinadora, incluindo o tempo de serviço anterior à Data Efetiva do Plano. No cálculo do Serviço Creditado, os meses serão convertidos em frações de ano de tantos doze avos quanto for o número de meses, sendo que o período igual ou superior a 15 (quinze) dias será considerado 1 (um)</w:t>
      </w:r>
      <w:r w:rsidR="00BC47DE" w:rsidRPr="007964A4">
        <w:rPr>
          <w:rFonts w:ascii="Arial" w:hAnsi="Arial" w:cs="Arial"/>
          <w:spacing w:val="-9"/>
          <w:sz w:val="24"/>
          <w:szCs w:val="24"/>
        </w:rPr>
        <w:t xml:space="preserve"> </w:t>
      </w:r>
      <w:r w:rsidR="00BC47DE" w:rsidRPr="007964A4">
        <w:rPr>
          <w:rFonts w:ascii="Arial" w:hAnsi="Arial" w:cs="Arial"/>
          <w:sz w:val="24"/>
          <w:szCs w:val="24"/>
        </w:rPr>
        <w:t>mês.</w:t>
      </w:r>
    </w:p>
    <w:p w14:paraId="426E4E7A" w14:textId="77777777" w:rsidR="000B4A58" w:rsidRPr="007964A4" w:rsidRDefault="009F76F6" w:rsidP="00A018E1">
      <w:pPr>
        <w:spacing w:before="75" w:line="247" w:lineRule="auto"/>
        <w:jc w:val="both"/>
        <w:rPr>
          <w:rFonts w:ascii="Arial" w:hAnsi="Arial" w:cs="Arial"/>
          <w:sz w:val="24"/>
          <w:szCs w:val="24"/>
        </w:rPr>
      </w:pPr>
      <w:r w:rsidRPr="007964A4">
        <w:rPr>
          <w:rFonts w:ascii="Arial" w:hAnsi="Arial" w:cs="Arial"/>
          <w:sz w:val="24"/>
          <w:szCs w:val="24"/>
        </w:rPr>
        <w:t xml:space="preserve">III.1.2 - </w:t>
      </w:r>
      <w:r w:rsidR="00BC47DE" w:rsidRPr="007964A4">
        <w:rPr>
          <w:rFonts w:ascii="Arial" w:hAnsi="Arial" w:cs="Arial"/>
          <w:sz w:val="24"/>
          <w:szCs w:val="24"/>
        </w:rPr>
        <w:t>Excetuando-se o caso de Autopatrocínio, a contagem do Serviço Creditado se encerrará na data do Término do Vínculo</w:t>
      </w:r>
      <w:r w:rsidR="00BC47DE" w:rsidRPr="007964A4">
        <w:rPr>
          <w:rFonts w:ascii="Arial" w:hAnsi="Arial" w:cs="Arial"/>
          <w:spacing w:val="-18"/>
          <w:sz w:val="24"/>
          <w:szCs w:val="24"/>
        </w:rPr>
        <w:t xml:space="preserve"> </w:t>
      </w:r>
      <w:r w:rsidR="00BC47DE" w:rsidRPr="007964A4">
        <w:rPr>
          <w:rFonts w:ascii="Arial" w:hAnsi="Arial" w:cs="Arial"/>
          <w:sz w:val="24"/>
          <w:szCs w:val="24"/>
        </w:rPr>
        <w:t>Empregatício.</w:t>
      </w:r>
    </w:p>
    <w:p w14:paraId="1CC5667B" w14:textId="77777777" w:rsidR="009F76F6" w:rsidRPr="007964A4" w:rsidRDefault="009F76F6" w:rsidP="00A018E1">
      <w:pPr>
        <w:tabs>
          <w:tab w:val="left" w:pos="1502"/>
        </w:tabs>
        <w:spacing w:before="76"/>
        <w:jc w:val="both"/>
        <w:rPr>
          <w:rFonts w:ascii="Arial" w:hAnsi="Arial" w:cs="Arial"/>
          <w:sz w:val="24"/>
          <w:szCs w:val="24"/>
        </w:rPr>
      </w:pPr>
      <w:r w:rsidRPr="007964A4">
        <w:rPr>
          <w:rFonts w:ascii="Arial" w:hAnsi="Arial" w:cs="Arial"/>
          <w:sz w:val="24"/>
          <w:szCs w:val="24"/>
        </w:rPr>
        <w:t xml:space="preserve">III.1.3 - </w:t>
      </w:r>
      <w:r w:rsidR="00BC47DE" w:rsidRPr="007964A4">
        <w:rPr>
          <w:rFonts w:ascii="Arial" w:hAnsi="Arial" w:cs="Arial"/>
          <w:sz w:val="24"/>
          <w:szCs w:val="24"/>
        </w:rPr>
        <w:t>O</w:t>
      </w:r>
      <w:r w:rsidR="00BC47DE" w:rsidRPr="007964A4">
        <w:rPr>
          <w:rFonts w:ascii="Arial" w:hAnsi="Arial" w:cs="Arial"/>
          <w:spacing w:val="-6"/>
          <w:sz w:val="24"/>
          <w:szCs w:val="24"/>
        </w:rPr>
        <w:t xml:space="preserve"> </w:t>
      </w:r>
      <w:r w:rsidR="00BC47DE" w:rsidRPr="007964A4">
        <w:rPr>
          <w:rFonts w:ascii="Arial" w:hAnsi="Arial" w:cs="Arial"/>
          <w:sz w:val="24"/>
          <w:szCs w:val="24"/>
        </w:rPr>
        <w:t>Serviço</w:t>
      </w:r>
      <w:r w:rsidR="00BC47DE" w:rsidRPr="007964A4">
        <w:rPr>
          <w:rFonts w:ascii="Arial" w:hAnsi="Arial" w:cs="Arial"/>
          <w:spacing w:val="-5"/>
          <w:sz w:val="24"/>
          <w:szCs w:val="24"/>
        </w:rPr>
        <w:t xml:space="preserve"> </w:t>
      </w:r>
      <w:r w:rsidR="00BC47DE" w:rsidRPr="007964A4">
        <w:rPr>
          <w:rFonts w:ascii="Arial" w:hAnsi="Arial" w:cs="Arial"/>
          <w:sz w:val="24"/>
          <w:szCs w:val="24"/>
        </w:rPr>
        <w:t>Creditado</w:t>
      </w:r>
      <w:r w:rsidR="00BC47DE" w:rsidRPr="007964A4">
        <w:rPr>
          <w:rFonts w:ascii="Arial" w:hAnsi="Arial" w:cs="Arial"/>
          <w:spacing w:val="-5"/>
          <w:sz w:val="24"/>
          <w:szCs w:val="24"/>
        </w:rPr>
        <w:t xml:space="preserve"> </w:t>
      </w:r>
      <w:r w:rsidR="00BC47DE" w:rsidRPr="007964A4">
        <w:rPr>
          <w:rFonts w:ascii="Arial" w:hAnsi="Arial" w:cs="Arial"/>
          <w:sz w:val="24"/>
          <w:szCs w:val="24"/>
        </w:rPr>
        <w:t>não</w:t>
      </w:r>
      <w:r w:rsidR="00BC47DE" w:rsidRPr="007964A4">
        <w:rPr>
          <w:rFonts w:ascii="Arial" w:hAnsi="Arial" w:cs="Arial"/>
          <w:spacing w:val="-5"/>
          <w:sz w:val="24"/>
          <w:szCs w:val="24"/>
        </w:rPr>
        <w:t xml:space="preserve"> </w:t>
      </w:r>
      <w:r w:rsidR="00BC47DE" w:rsidRPr="007964A4">
        <w:rPr>
          <w:rFonts w:ascii="Arial" w:hAnsi="Arial" w:cs="Arial"/>
          <w:sz w:val="24"/>
          <w:szCs w:val="24"/>
        </w:rPr>
        <w:t>será</w:t>
      </w:r>
      <w:r w:rsidR="00BC47DE" w:rsidRPr="007964A4">
        <w:rPr>
          <w:rFonts w:ascii="Arial" w:hAnsi="Arial" w:cs="Arial"/>
          <w:spacing w:val="-5"/>
          <w:sz w:val="24"/>
          <w:szCs w:val="24"/>
        </w:rPr>
        <w:t xml:space="preserve"> </w:t>
      </w:r>
      <w:r w:rsidR="00BC47DE" w:rsidRPr="007964A4">
        <w:rPr>
          <w:rFonts w:ascii="Arial" w:hAnsi="Arial" w:cs="Arial"/>
          <w:sz w:val="24"/>
          <w:szCs w:val="24"/>
        </w:rPr>
        <w:t>considerado</w:t>
      </w:r>
      <w:r w:rsidR="00BC47DE" w:rsidRPr="007964A4">
        <w:rPr>
          <w:rFonts w:ascii="Arial" w:hAnsi="Arial" w:cs="Arial"/>
          <w:spacing w:val="-5"/>
          <w:sz w:val="24"/>
          <w:szCs w:val="24"/>
        </w:rPr>
        <w:t xml:space="preserve"> </w:t>
      </w:r>
      <w:r w:rsidR="00BC47DE" w:rsidRPr="007964A4">
        <w:rPr>
          <w:rFonts w:ascii="Arial" w:hAnsi="Arial" w:cs="Arial"/>
          <w:sz w:val="24"/>
          <w:szCs w:val="24"/>
        </w:rPr>
        <w:t>interrompido</w:t>
      </w:r>
      <w:r w:rsidR="00BC47DE" w:rsidRPr="007964A4">
        <w:rPr>
          <w:rFonts w:ascii="Arial" w:hAnsi="Arial" w:cs="Arial"/>
          <w:spacing w:val="-5"/>
          <w:sz w:val="24"/>
          <w:szCs w:val="24"/>
        </w:rPr>
        <w:t xml:space="preserve"> </w:t>
      </w:r>
      <w:r w:rsidR="00BC47DE" w:rsidRPr="007964A4">
        <w:rPr>
          <w:rFonts w:ascii="Arial" w:hAnsi="Arial" w:cs="Arial"/>
          <w:sz w:val="24"/>
          <w:szCs w:val="24"/>
        </w:rPr>
        <w:t>nos</w:t>
      </w:r>
      <w:r w:rsidR="00BC47DE" w:rsidRPr="007964A4">
        <w:rPr>
          <w:rFonts w:ascii="Arial" w:hAnsi="Arial" w:cs="Arial"/>
          <w:spacing w:val="-6"/>
          <w:sz w:val="24"/>
          <w:szCs w:val="24"/>
        </w:rPr>
        <w:t xml:space="preserve"> </w:t>
      </w:r>
      <w:r w:rsidR="00BC47DE" w:rsidRPr="007964A4">
        <w:rPr>
          <w:rFonts w:ascii="Arial" w:hAnsi="Arial" w:cs="Arial"/>
          <w:sz w:val="24"/>
          <w:szCs w:val="24"/>
        </w:rPr>
        <w:t>seguintes</w:t>
      </w:r>
      <w:r w:rsidR="00BC47DE" w:rsidRPr="007964A4">
        <w:rPr>
          <w:rFonts w:ascii="Arial" w:hAnsi="Arial" w:cs="Arial"/>
          <w:spacing w:val="-5"/>
          <w:sz w:val="24"/>
          <w:szCs w:val="24"/>
        </w:rPr>
        <w:t xml:space="preserve"> </w:t>
      </w:r>
      <w:r w:rsidR="00BC47DE" w:rsidRPr="007964A4">
        <w:rPr>
          <w:rFonts w:ascii="Arial" w:hAnsi="Arial" w:cs="Arial"/>
          <w:sz w:val="24"/>
          <w:szCs w:val="24"/>
        </w:rPr>
        <w:t>casos:</w:t>
      </w:r>
    </w:p>
    <w:p w14:paraId="5BF92D16" w14:textId="77777777" w:rsidR="009F76F6" w:rsidRPr="007964A4" w:rsidRDefault="00E63427" w:rsidP="00A018E1">
      <w:pPr>
        <w:tabs>
          <w:tab w:val="left" w:pos="1502"/>
        </w:tabs>
        <w:spacing w:before="76"/>
        <w:jc w:val="both"/>
        <w:rPr>
          <w:rFonts w:ascii="Arial" w:hAnsi="Arial" w:cs="Arial"/>
          <w:sz w:val="24"/>
          <w:szCs w:val="24"/>
        </w:rPr>
      </w:pPr>
      <w:r w:rsidRPr="007964A4">
        <w:rPr>
          <w:rFonts w:ascii="Arial" w:hAnsi="Arial" w:cs="Arial"/>
          <w:sz w:val="24"/>
          <w:szCs w:val="24"/>
        </w:rPr>
        <w:t xml:space="preserve">a) </w:t>
      </w:r>
      <w:r w:rsidR="00BC47DE" w:rsidRPr="007964A4">
        <w:rPr>
          <w:rFonts w:ascii="Arial" w:hAnsi="Arial" w:cs="Arial"/>
          <w:sz w:val="24"/>
          <w:szCs w:val="24"/>
        </w:rPr>
        <w:t>Ausência de Participante devido a Invalidez se, no caso de Recuperação, o Participante retornar ao serviço na Patrocinadora dentro de 30 (trinta) dias seguintes à sua</w:t>
      </w:r>
      <w:r w:rsidR="00BC47DE" w:rsidRPr="007964A4">
        <w:rPr>
          <w:rFonts w:ascii="Arial" w:hAnsi="Arial" w:cs="Arial"/>
          <w:spacing w:val="-7"/>
          <w:sz w:val="24"/>
          <w:szCs w:val="24"/>
        </w:rPr>
        <w:t xml:space="preserve"> </w:t>
      </w:r>
      <w:r w:rsidR="00BC47DE" w:rsidRPr="007964A4">
        <w:rPr>
          <w:rFonts w:ascii="Arial" w:hAnsi="Arial" w:cs="Arial"/>
          <w:sz w:val="24"/>
          <w:szCs w:val="24"/>
        </w:rPr>
        <w:t>Recuperação;</w:t>
      </w:r>
    </w:p>
    <w:p w14:paraId="01438BDF" w14:textId="77777777" w:rsidR="000B4A58" w:rsidRPr="007964A4" w:rsidRDefault="00E63427" w:rsidP="00A018E1">
      <w:pPr>
        <w:tabs>
          <w:tab w:val="left" w:pos="1502"/>
        </w:tabs>
        <w:spacing w:before="76"/>
        <w:jc w:val="both"/>
        <w:rPr>
          <w:rFonts w:ascii="Arial" w:hAnsi="Arial" w:cs="Arial"/>
          <w:sz w:val="24"/>
          <w:szCs w:val="24"/>
        </w:rPr>
      </w:pPr>
      <w:r w:rsidRPr="007964A4">
        <w:rPr>
          <w:rFonts w:ascii="Arial" w:hAnsi="Arial" w:cs="Arial"/>
          <w:sz w:val="24"/>
          <w:szCs w:val="24"/>
        </w:rPr>
        <w:t xml:space="preserve">b) </w:t>
      </w:r>
      <w:r w:rsidR="00BC47DE" w:rsidRPr="007964A4">
        <w:rPr>
          <w:rFonts w:ascii="Arial" w:hAnsi="Arial" w:cs="Arial"/>
          <w:sz w:val="24"/>
          <w:szCs w:val="24"/>
        </w:rPr>
        <w:t>Licença compulsória sem remuneração de Participante por razões legais, se o Participante retornar ao serviço na Patrocinadora tão logo expire o período durante o qual seus direitos de reemprego forem preservados pela lei</w:t>
      </w:r>
      <w:r w:rsidR="00BC47DE" w:rsidRPr="007964A4">
        <w:rPr>
          <w:rFonts w:ascii="Arial" w:hAnsi="Arial" w:cs="Arial"/>
          <w:spacing w:val="-3"/>
          <w:sz w:val="24"/>
          <w:szCs w:val="24"/>
        </w:rPr>
        <w:t xml:space="preserve"> </w:t>
      </w:r>
      <w:r w:rsidR="00BC47DE" w:rsidRPr="007964A4">
        <w:rPr>
          <w:rFonts w:ascii="Arial" w:hAnsi="Arial" w:cs="Arial"/>
          <w:sz w:val="24"/>
          <w:szCs w:val="24"/>
        </w:rPr>
        <w:t>pertinente;</w:t>
      </w:r>
    </w:p>
    <w:p w14:paraId="1759AC8D" w14:textId="77777777" w:rsidR="000B4A58" w:rsidRPr="007964A4" w:rsidRDefault="00E63427" w:rsidP="00A018E1">
      <w:pPr>
        <w:tabs>
          <w:tab w:val="left" w:pos="1898"/>
        </w:tabs>
        <w:spacing w:before="79" w:line="247" w:lineRule="auto"/>
        <w:jc w:val="both"/>
        <w:rPr>
          <w:rFonts w:ascii="Arial" w:hAnsi="Arial" w:cs="Arial"/>
          <w:sz w:val="24"/>
          <w:szCs w:val="24"/>
        </w:rPr>
      </w:pPr>
      <w:r w:rsidRPr="007964A4">
        <w:rPr>
          <w:rFonts w:ascii="Arial" w:hAnsi="Arial" w:cs="Arial"/>
          <w:sz w:val="24"/>
          <w:szCs w:val="24"/>
        </w:rPr>
        <w:t xml:space="preserve">c) </w:t>
      </w:r>
      <w:r w:rsidR="00BC47DE" w:rsidRPr="007964A4">
        <w:rPr>
          <w:rFonts w:ascii="Arial" w:hAnsi="Arial" w:cs="Arial"/>
          <w:sz w:val="24"/>
          <w:szCs w:val="24"/>
        </w:rPr>
        <w:t>Licença sem remuneração, concedida voluntariamente pela Patrocinadora, se o Participante retornar ao serviço imediatamente após expirada a licença e se não tiver executado serviços para outro empregador durante a mesma, a não ser que os termos da licença explicitamente o tenham</w:t>
      </w:r>
      <w:r w:rsidR="00BC47DE" w:rsidRPr="007964A4">
        <w:rPr>
          <w:rFonts w:ascii="Arial" w:hAnsi="Arial" w:cs="Arial"/>
          <w:spacing w:val="-5"/>
          <w:sz w:val="24"/>
          <w:szCs w:val="24"/>
        </w:rPr>
        <w:t xml:space="preserve"> </w:t>
      </w:r>
      <w:r w:rsidR="00BC47DE" w:rsidRPr="007964A4">
        <w:rPr>
          <w:rFonts w:ascii="Arial" w:hAnsi="Arial" w:cs="Arial"/>
          <w:sz w:val="24"/>
          <w:szCs w:val="24"/>
        </w:rPr>
        <w:t>permitido.</w:t>
      </w:r>
    </w:p>
    <w:p w14:paraId="663D5C16" w14:textId="77777777" w:rsidR="000B4A58" w:rsidRPr="007964A4" w:rsidRDefault="000B4A58" w:rsidP="00A018E1">
      <w:pPr>
        <w:pStyle w:val="Corpodetexto"/>
        <w:spacing w:before="6"/>
        <w:rPr>
          <w:rFonts w:ascii="Arial" w:hAnsi="Arial" w:cs="Arial"/>
        </w:rPr>
      </w:pPr>
    </w:p>
    <w:p w14:paraId="5B02AC8B" w14:textId="77777777" w:rsidR="000B4A58" w:rsidRPr="007964A4" w:rsidRDefault="00BC47DE" w:rsidP="00A018E1">
      <w:pPr>
        <w:tabs>
          <w:tab w:val="left" w:pos="3075"/>
          <w:tab w:val="left" w:pos="8955"/>
        </w:tabs>
        <w:spacing w:before="90"/>
        <w:rPr>
          <w:rFonts w:ascii="Arial" w:hAnsi="Arial" w:cs="Arial"/>
          <w:sz w:val="24"/>
          <w:szCs w:val="24"/>
        </w:rPr>
      </w:pPr>
      <w:r w:rsidRPr="007964A4">
        <w:rPr>
          <w:rFonts w:ascii="Arial" w:hAnsi="Arial" w:cs="Arial"/>
          <w:sz w:val="24"/>
          <w:szCs w:val="24"/>
          <w:shd w:val="clear" w:color="auto" w:fill="282973"/>
        </w:rPr>
        <w:t xml:space="preserve"> </w:t>
      </w:r>
      <w:r w:rsidRPr="007964A4">
        <w:rPr>
          <w:rFonts w:ascii="Arial" w:hAnsi="Arial" w:cs="Arial"/>
          <w:sz w:val="24"/>
          <w:szCs w:val="24"/>
          <w:shd w:val="clear" w:color="auto" w:fill="282973"/>
        </w:rPr>
        <w:tab/>
      </w:r>
      <w:r w:rsidRPr="007964A4">
        <w:rPr>
          <w:rFonts w:ascii="Arial" w:hAnsi="Arial" w:cs="Arial"/>
          <w:spacing w:val="9"/>
          <w:sz w:val="24"/>
          <w:szCs w:val="24"/>
          <w:shd w:val="clear" w:color="auto" w:fill="282973"/>
        </w:rPr>
        <w:t xml:space="preserve">IV </w:t>
      </w:r>
      <w:r w:rsidRPr="007964A4">
        <w:rPr>
          <w:rFonts w:ascii="Arial" w:hAnsi="Arial" w:cs="Arial"/>
          <w:sz w:val="24"/>
          <w:szCs w:val="24"/>
          <w:shd w:val="clear" w:color="auto" w:fill="282973"/>
        </w:rPr>
        <w:t xml:space="preserve">-  </w:t>
      </w:r>
      <w:r w:rsidRPr="007964A4">
        <w:rPr>
          <w:rFonts w:ascii="Arial" w:hAnsi="Arial" w:cs="Arial"/>
          <w:spacing w:val="11"/>
          <w:sz w:val="24"/>
          <w:szCs w:val="24"/>
          <w:shd w:val="clear" w:color="auto" w:fill="282973"/>
        </w:rPr>
        <w:t>DOS</w:t>
      </w:r>
      <w:r w:rsidRPr="007964A4">
        <w:rPr>
          <w:rFonts w:ascii="Arial" w:hAnsi="Arial" w:cs="Arial"/>
          <w:spacing w:val="22"/>
          <w:sz w:val="24"/>
          <w:szCs w:val="24"/>
          <w:shd w:val="clear" w:color="auto" w:fill="282973"/>
        </w:rPr>
        <w:t xml:space="preserve"> </w:t>
      </w:r>
      <w:r w:rsidRPr="007964A4">
        <w:rPr>
          <w:rFonts w:ascii="Arial" w:hAnsi="Arial" w:cs="Arial"/>
          <w:spacing w:val="17"/>
          <w:sz w:val="24"/>
          <w:szCs w:val="24"/>
          <w:shd w:val="clear" w:color="auto" w:fill="282973"/>
        </w:rPr>
        <w:t>PARTICIPANTES</w:t>
      </w:r>
      <w:r w:rsidRPr="007964A4">
        <w:rPr>
          <w:rFonts w:ascii="Arial" w:hAnsi="Arial" w:cs="Arial"/>
          <w:spacing w:val="17"/>
          <w:sz w:val="24"/>
          <w:szCs w:val="24"/>
          <w:shd w:val="clear" w:color="auto" w:fill="282973"/>
        </w:rPr>
        <w:tab/>
      </w:r>
    </w:p>
    <w:p w14:paraId="10A22BE9" w14:textId="77777777" w:rsidR="000B4A58" w:rsidRPr="007964A4" w:rsidRDefault="000B4A58" w:rsidP="00A018E1">
      <w:pPr>
        <w:pStyle w:val="Corpodetexto"/>
        <w:spacing w:before="3"/>
        <w:rPr>
          <w:rFonts w:ascii="Arial" w:hAnsi="Arial" w:cs="Arial"/>
        </w:rPr>
      </w:pPr>
    </w:p>
    <w:p w14:paraId="387B5433" w14:textId="77777777" w:rsidR="000B4A58" w:rsidRPr="007964A4" w:rsidRDefault="009F76F6" w:rsidP="00A018E1">
      <w:pPr>
        <w:rPr>
          <w:rFonts w:ascii="Arial" w:hAnsi="Arial" w:cs="Arial"/>
          <w:sz w:val="24"/>
          <w:szCs w:val="24"/>
        </w:rPr>
      </w:pPr>
      <w:r w:rsidRPr="007964A4">
        <w:rPr>
          <w:rFonts w:ascii="Arial" w:hAnsi="Arial" w:cs="Arial"/>
          <w:sz w:val="24"/>
          <w:szCs w:val="24"/>
        </w:rPr>
        <w:t xml:space="preserve">IV.1 - </w:t>
      </w:r>
      <w:r w:rsidR="00BC47DE" w:rsidRPr="007964A4">
        <w:rPr>
          <w:rFonts w:ascii="Arial" w:hAnsi="Arial" w:cs="Arial"/>
          <w:sz w:val="24"/>
          <w:szCs w:val="24"/>
        </w:rPr>
        <w:t>São Participantes deste Plano de</w:t>
      </w:r>
      <w:r w:rsidR="00BC47DE" w:rsidRPr="007964A4">
        <w:rPr>
          <w:rFonts w:ascii="Arial" w:hAnsi="Arial" w:cs="Arial"/>
          <w:spacing w:val="-8"/>
          <w:sz w:val="24"/>
          <w:szCs w:val="24"/>
        </w:rPr>
        <w:t xml:space="preserve"> </w:t>
      </w:r>
      <w:r w:rsidR="00BC47DE" w:rsidRPr="007964A4">
        <w:rPr>
          <w:rFonts w:ascii="Arial" w:hAnsi="Arial" w:cs="Arial"/>
          <w:sz w:val="24"/>
          <w:szCs w:val="24"/>
        </w:rPr>
        <w:t>Benefícios:</w:t>
      </w:r>
    </w:p>
    <w:p w14:paraId="6E59F819" w14:textId="77777777" w:rsidR="000B4A58" w:rsidRPr="007964A4" w:rsidRDefault="009F76F6" w:rsidP="00A018E1">
      <w:pPr>
        <w:pStyle w:val="PargrafodaLista"/>
        <w:tabs>
          <w:tab w:val="left" w:pos="1156"/>
        </w:tabs>
        <w:spacing w:before="168" w:line="247" w:lineRule="auto"/>
        <w:ind w:left="0" w:right="141" w:firstLine="0"/>
        <w:rPr>
          <w:rFonts w:ascii="Arial" w:hAnsi="Arial" w:cs="Arial"/>
          <w:sz w:val="24"/>
          <w:szCs w:val="24"/>
        </w:rPr>
      </w:pPr>
      <w:r w:rsidRPr="007964A4">
        <w:rPr>
          <w:rFonts w:ascii="Arial" w:hAnsi="Arial" w:cs="Arial"/>
          <w:sz w:val="24"/>
          <w:szCs w:val="24"/>
        </w:rPr>
        <w:t xml:space="preserve">a) </w:t>
      </w:r>
      <w:r w:rsidR="00BC47DE" w:rsidRPr="007964A4">
        <w:rPr>
          <w:rFonts w:ascii="Arial" w:hAnsi="Arial" w:cs="Arial"/>
          <w:sz w:val="24"/>
          <w:szCs w:val="24"/>
        </w:rPr>
        <w:t>todo empregado da Patrocinadora, em caráter permanente e em tempo integral ou parcial, e seu(s) Diretor(es)</w:t>
      </w:r>
      <w:r w:rsidR="00596CBC" w:rsidRPr="007964A4">
        <w:rPr>
          <w:rFonts w:ascii="Arial" w:hAnsi="Arial" w:cs="Arial"/>
          <w:sz w:val="24"/>
          <w:szCs w:val="24"/>
        </w:rPr>
        <w:t>,</w:t>
      </w:r>
      <w:r w:rsidR="00BC47DE" w:rsidRPr="007964A4">
        <w:rPr>
          <w:rFonts w:ascii="Arial" w:hAnsi="Arial" w:cs="Arial"/>
          <w:sz w:val="24"/>
          <w:szCs w:val="24"/>
        </w:rPr>
        <w:t xml:space="preserve"> que tenha expressamente manifestado sua decisão de participar do</w:t>
      </w:r>
      <w:r w:rsidR="00BC47DE" w:rsidRPr="007964A4">
        <w:rPr>
          <w:rFonts w:ascii="Arial" w:hAnsi="Arial" w:cs="Arial"/>
          <w:spacing w:val="-22"/>
          <w:sz w:val="24"/>
          <w:szCs w:val="24"/>
        </w:rPr>
        <w:t xml:space="preserve"> </w:t>
      </w:r>
      <w:r w:rsidR="00BC47DE" w:rsidRPr="007964A4">
        <w:rPr>
          <w:rFonts w:ascii="Arial" w:hAnsi="Arial" w:cs="Arial"/>
          <w:sz w:val="24"/>
          <w:szCs w:val="24"/>
        </w:rPr>
        <w:t>Plano;</w:t>
      </w:r>
    </w:p>
    <w:p w14:paraId="0C8FD38B" w14:textId="77777777" w:rsidR="000B4A58" w:rsidRPr="007964A4" w:rsidRDefault="009F76F6" w:rsidP="00A018E1">
      <w:pPr>
        <w:pStyle w:val="PargrafodaLista"/>
        <w:tabs>
          <w:tab w:val="left" w:pos="1156"/>
        </w:tabs>
        <w:spacing w:before="116"/>
        <w:ind w:left="0" w:firstLine="0"/>
        <w:rPr>
          <w:rFonts w:ascii="Arial" w:hAnsi="Arial" w:cs="Arial"/>
          <w:sz w:val="24"/>
          <w:szCs w:val="24"/>
        </w:rPr>
      </w:pPr>
      <w:r w:rsidRPr="007964A4">
        <w:rPr>
          <w:rFonts w:ascii="Arial" w:hAnsi="Arial" w:cs="Arial"/>
          <w:sz w:val="24"/>
          <w:szCs w:val="24"/>
        </w:rPr>
        <w:t xml:space="preserve">b) </w:t>
      </w:r>
      <w:r w:rsidR="00BC47DE" w:rsidRPr="007964A4">
        <w:rPr>
          <w:rFonts w:ascii="Arial" w:hAnsi="Arial" w:cs="Arial"/>
          <w:sz w:val="24"/>
          <w:szCs w:val="24"/>
        </w:rPr>
        <w:t>os ex-empregados que optarem pelo</w:t>
      </w:r>
      <w:r w:rsidR="00BC47DE" w:rsidRPr="007964A4">
        <w:rPr>
          <w:rFonts w:ascii="Arial" w:hAnsi="Arial" w:cs="Arial"/>
          <w:spacing w:val="-9"/>
          <w:sz w:val="24"/>
          <w:szCs w:val="24"/>
        </w:rPr>
        <w:t xml:space="preserve"> </w:t>
      </w:r>
      <w:r w:rsidR="00BC47DE" w:rsidRPr="007964A4">
        <w:rPr>
          <w:rFonts w:ascii="Arial" w:hAnsi="Arial" w:cs="Arial"/>
          <w:sz w:val="24"/>
          <w:szCs w:val="24"/>
        </w:rPr>
        <w:t>Autopatrocínio;</w:t>
      </w:r>
    </w:p>
    <w:p w14:paraId="04B323BD" w14:textId="77777777" w:rsidR="000B4A58" w:rsidRPr="007964A4" w:rsidRDefault="009F76F6" w:rsidP="00A018E1">
      <w:pPr>
        <w:pStyle w:val="PargrafodaLista"/>
        <w:tabs>
          <w:tab w:val="left" w:pos="1156"/>
        </w:tabs>
        <w:spacing w:before="128" w:line="247" w:lineRule="auto"/>
        <w:ind w:left="0" w:right="139" w:firstLine="0"/>
        <w:rPr>
          <w:rFonts w:ascii="Arial" w:hAnsi="Arial" w:cs="Arial"/>
          <w:sz w:val="24"/>
          <w:szCs w:val="24"/>
        </w:rPr>
      </w:pPr>
      <w:r w:rsidRPr="007964A4">
        <w:rPr>
          <w:rFonts w:ascii="Arial" w:hAnsi="Arial" w:cs="Arial"/>
          <w:sz w:val="24"/>
          <w:szCs w:val="24"/>
        </w:rPr>
        <w:t xml:space="preserve">c) </w:t>
      </w:r>
      <w:r w:rsidR="00BC47DE" w:rsidRPr="007964A4">
        <w:rPr>
          <w:rFonts w:ascii="Arial" w:hAnsi="Arial" w:cs="Arial"/>
          <w:sz w:val="24"/>
          <w:szCs w:val="24"/>
        </w:rPr>
        <w:t>os ex-empregados que estiverem aguardando o início do recebimento do Benefício Proporcional</w:t>
      </w:r>
      <w:r w:rsidR="00BC47DE" w:rsidRPr="007964A4">
        <w:rPr>
          <w:rFonts w:ascii="Arial" w:hAnsi="Arial" w:cs="Arial"/>
          <w:spacing w:val="-3"/>
          <w:sz w:val="24"/>
          <w:szCs w:val="24"/>
        </w:rPr>
        <w:t xml:space="preserve"> </w:t>
      </w:r>
      <w:r w:rsidR="00BC47DE" w:rsidRPr="007964A4">
        <w:rPr>
          <w:rFonts w:ascii="Arial" w:hAnsi="Arial" w:cs="Arial"/>
          <w:sz w:val="24"/>
          <w:szCs w:val="24"/>
        </w:rPr>
        <w:t>Diferido.</w:t>
      </w:r>
    </w:p>
    <w:p w14:paraId="676EAB87" w14:textId="77777777" w:rsidR="000B4A58" w:rsidRPr="007964A4" w:rsidRDefault="00BC47DE" w:rsidP="00A018E1">
      <w:pPr>
        <w:pStyle w:val="Corpodetexto"/>
        <w:spacing w:before="117" w:line="247" w:lineRule="auto"/>
        <w:ind w:right="134"/>
        <w:jc w:val="both"/>
        <w:rPr>
          <w:rFonts w:ascii="Arial" w:hAnsi="Arial" w:cs="Arial"/>
        </w:rPr>
      </w:pPr>
      <w:r w:rsidRPr="007964A4">
        <w:rPr>
          <w:rFonts w:ascii="Arial" w:hAnsi="Arial" w:cs="Arial"/>
        </w:rPr>
        <w:t>IV.1.1</w:t>
      </w:r>
      <w:r w:rsidR="009F76F6" w:rsidRPr="007964A4">
        <w:rPr>
          <w:rFonts w:ascii="Arial" w:hAnsi="Arial" w:cs="Arial"/>
        </w:rPr>
        <w:t xml:space="preserve"> -</w:t>
      </w:r>
      <w:r w:rsidRPr="007964A4">
        <w:rPr>
          <w:rFonts w:ascii="Arial" w:hAnsi="Arial" w:cs="Arial"/>
        </w:rPr>
        <w:t xml:space="preserve"> Tem-se como ocorrida a inscrição do Participante, seu pedido de inscrição, devidamente preenchido e assinado em impresso próprio, fornecido pel</w:t>
      </w:r>
      <w:r w:rsidR="00F555B3" w:rsidRPr="007964A4">
        <w:rPr>
          <w:rFonts w:ascii="Arial" w:hAnsi="Arial" w:cs="Arial"/>
        </w:rPr>
        <w:t>a ENERGISAPREV</w:t>
      </w:r>
      <w:r w:rsidRPr="007964A4">
        <w:rPr>
          <w:rFonts w:ascii="Arial" w:hAnsi="Arial" w:cs="Arial"/>
        </w:rPr>
        <w:t>, e o pagamento da j</w:t>
      </w:r>
      <w:r w:rsidR="00F555B3" w:rsidRPr="007964A4">
        <w:rPr>
          <w:rFonts w:ascii="Arial" w:hAnsi="Arial" w:cs="Arial"/>
        </w:rPr>
        <w:t>o</w:t>
      </w:r>
      <w:r w:rsidRPr="007964A4">
        <w:rPr>
          <w:rFonts w:ascii="Arial" w:hAnsi="Arial" w:cs="Arial"/>
        </w:rPr>
        <w:t>ia, se for o caso.</w:t>
      </w:r>
    </w:p>
    <w:p w14:paraId="1BB737C8" w14:textId="77777777" w:rsidR="000B4A58" w:rsidRPr="007964A4" w:rsidRDefault="009F76F6" w:rsidP="00A018E1">
      <w:pPr>
        <w:pStyle w:val="PargrafodaLista"/>
        <w:tabs>
          <w:tab w:val="left" w:pos="860"/>
          <w:tab w:val="left" w:pos="861"/>
        </w:tabs>
        <w:spacing w:before="121" w:line="247" w:lineRule="auto"/>
        <w:ind w:left="0" w:right="138" w:firstLine="0"/>
        <w:rPr>
          <w:rFonts w:ascii="Arial" w:hAnsi="Arial" w:cs="Arial"/>
          <w:sz w:val="24"/>
          <w:szCs w:val="24"/>
        </w:rPr>
      </w:pPr>
      <w:r w:rsidRPr="007964A4">
        <w:rPr>
          <w:rFonts w:ascii="Arial" w:hAnsi="Arial" w:cs="Arial"/>
          <w:sz w:val="24"/>
          <w:szCs w:val="24"/>
        </w:rPr>
        <w:t xml:space="preserve">IV.2 - </w:t>
      </w:r>
      <w:r w:rsidR="00BC47DE" w:rsidRPr="007964A4">
        <w:rPr>
          <w:rFonts w:ascii="Arial" w:hAnsi="Arial" w:cs="Arial"/>
          <w:sz w:val="24"/>
          <w:szCs w:val="24"/>
        </w:rPr>
        <w:t>Os Participantes serão classificados em uma das seguintes categorias, de acordo com a data de suas inscrições neste</w:t>
      </w:r>
      <w:r w:rsidR="00BC47DE" w:rsidRPr="007964A4">
        <w:rPr>
          <w:rFonts w:ascii="Arial" w:hAnsi="Arial" w:cs="Arial"/>
          <w:spacing w:val="-11"/>
          <w:sz w:val="24"/>
          <w:szCs w:val="24"/>
        </w:rPr>
        <w:t xml:space="preserve"> </w:t>
      </w:r>
      <w:r w:rsidR="00BC47DE" w:rsidRPr="007964A4">
        <w:rPr>
          <w:rFonts w:ascii="Arial" w:hAnsi="Arial" w:cs="Arial"/>
          <w:sz w:val="24"/>
          <w:szCs w:val="24"/>
        </w:rPr>
        <w:t>Plano:</w:t>
      </w:r>
    </w:p>
    <w:p w14:paraId="5EE3B00C" w14:textId="77777777" w:rsidR="009F76F6" w:rsidRPr="007964A4" w:rsidRDefault="009F76F6" w:rsidP="00A018E1">
      <w:pPr>
        <w:pStyle w:val="PargrafodaLista"/>
        <w:spacing w:before="118" w:line="247" w:lineRule="auto"/>
        <w:ind w:left="0" w:right="136" w:firstLine="0"/>
        <w:rPr>
          <w:rFonts w:ascii="Arial" w:hAnsi="Arial" w:cs="Arial"/>
          <w:sz w:val="24"/>
          <w:szCs w:val="24"/>
        </w:rPr>
      </w:pPr>
      <w:r w:rsidRPr="007964A4">
        <w:rPr>
          <w:rFonts w:ascii="Arial" w:hAnsi="Arial" w:cs="Arial"/>
          <w:sz w:val="24"/>
          <w:szCs w:val="24"/>
        </w:rPr>
        <w:t xml:space="preserve">IV.2.1. - </w:t>
      </w:r>
      <w:r w:rsidR="00BC47DE" w:rsidRPr="007964A4">
        <w:rPr>
          <w:rFonts w:ascii="Arial" w:hAnsi="Arial" w:cs="Arial"/>
          <w:sz w:val="24"/>
          <w:szCs w:val="24"/>
        </w:rPr>
        <w:t>“Participante</w:t>
      </w:r>
      <w:r w:rsidR="00BC47DE" w:rsidRPr="007964A4">
        <w:rPr>
          <w:rFonts w:ascii="Arial" w:hAnsi="Arial" w:cs="Arial"/>
          <w:spacing w:val="-4"/>
          <w:sz w:val="24"/>
          <w:szCs w:val="24"/>
        </w:rPr>
        <w:t xml:space="preserve"> </w:t>
      </w:r>
      <w:r w:rsidR="00BC47DE" w:rsidRPr="007964A4">
        <w:rPr>
          <w:rFonts w:ascii="Arial" w:hAnsi="Arial" w:cs="Arial"/>
          <w:sz w:val="24"/>
          <w:szCs w:val="24"/>
        </w:rPr>
        <w:t>Fundador”:</w:t>
      </w:r>
      <w:r w:rsidR="00BC47DE" w:rsidRPr="007964A4">
        <w:rPr>
          <w:rFonts w:ascii="Arial" w:hAnsi="Arial" w:cs="Arial"/>
          <w:spacing w:val="-3"/>
          <w:sz w:val="24"/>
          <w:szCs w:val="24"/>
        </w:rPr>
        <w:t xml:space="preserve"> </w:t>
      </w:r>
      <w:r w:rsidR="00BC47DE" w:rsidRPr="007964A4">
        <w:rPr>
          <w:rFonts w:ascii="Arial" w:hAnsi="Arial" w:cs="Arial"/>
          <w:sz w:val="24"/>
          <w:szCs w:val="24"/>
        </w:rPr>
        <w:t>significará</w:t>
      </w:r>
      <w:r w:rsidR="00BC47DE" w:rsidRPr="007964A4">
        <w:rPr>
          <w:rFonts w:ascii="Arial" w:hAnsi="Arial" w:cs="Arial"/>
          <w:spacing w:val="-7"/>
          <w:sz w:val="24"/>
          <w:szCs w:val="24"/>
        </w:rPr>
        <w:t xml:space="preserve"> </w:t>
      </w:r>
      <w:r w:rsidR="00BC47DE" w:rsidRPr="007964A4">
        <w:rPr>
          <w:rFonts w:ascii="Arial" w:hAnsi="Arial" w:cs="Arial"/>
          <w:sz w:val="24"/>
          <w:szCs w:val="24"/>
        </w:rPr>
        <w:t>o</w:t>
      </w:r>
      <w:r w:rsidR="00BC47DE" w:rsidRPr="007964A4">
        <w:rPr>
          <w:rFonts w:ascii="Arial" w:hAnsi="Arial" w:cs="Arial"/>
          <w:spacing w:val="-6"/>
          <w:sz w:val="24"/>
          <w:szCs w:val="24"/>
        </w:rPr>
        <w:t xml:space="preserve"> </w:t>
      </w:r>
      <w:r w:rsidR="00BC47DE" w:rsidRPr="007964A4">
        <w:rPr>
          <w:rFonts w:ascii="Arial" w:hAnsi="Arial" w:cs="Arial"/>
          <w:sz w:val="24"/>
          <w:szCs w:val="24"/>
        </w:rPr>
        <w:t>Participante</w:t>
      </w:r>
      <w:r w:rsidR="00BC47DE" w:rsidRPr="007964A4">
        <w:rPr>
          <w:rFonts w:ascii="Arial" w:hAnsi="Arial" w:cs="Arial"/>
          <w:spacing w:val="-6"/>
          <w:sz w:val="24"/>
          <w:szCs w:val="24"/>
        </w:rPr>
        <w:t xml:space="preserve"> </w:t>
      </w:r>
      <w:r w:rsidR="00BC47DE" w:rsidRPr="007964A4">
        <w:rPr>
          <w:rFonts w:ascii="Arial" w:hAnsi="Arial" w:cs="Arial"/>
          <w:sz w:val="24"/>
          <w:szCs w:val="24"/>
        </w:rPr>
        <w:t>que</w:t>
      </w:r>
      <w:r w:rsidR="00BC47DE" w:rsidRPr="007964A4">
        <w:rPr>
          <w:rFonts w:ascii="Arial" w:hAnsi="Arial" w:cs="Arial"/>
          <w:spacing w:val="-7"/>
          <w:sz w:val="24"/>
          <w:szCs w:val="24"/>
        </w:rPr>
        <w:t xml:space="preserve"> </w:t>
      </w:r>
      <w:r w:rsidR="00BC47DE" w:rsidRPr="007964A4">
        <w:rPr>
          <w:rFonts w:ascii="Arial" w:hAnsi="Arial" w:cs="Arial"/>
          <w:sz w:val="24"/>
          <w:szCs w:val="24"/>
        </w:rPr>
        <w:t>ingressou</w:t>
      </w:r>
      <w:r w:rsidR="00BC47DE" w:rsidRPr="007964A4">
        <w:rPr>
          <w:rFonts w:ascii="Arial" w:hAnsi="Arial" w:cs="Arial"/>
          <w:spacing w:val="-6"/>
          <w:sz w:val="24"/>
          <w:szCs w:val="24"/>
        </w:rPr>
        <w:t xml:space="preserve"> </w:t>
      </w:r>
      <w:r w:rsidR="00BC47DE" w:rsidRPr="007964A4">
        <w:rPr>
          <w:rFonts w:ascii="Arial" w:hAnsi="Arial" w:cs="Arial"/>
          <w:sz w:val="24"/>
          <w:szCs w:val="24"/>
        </w:rPr>
        <w:t>no</w:t>
      </w:r>
      <w:r w:rsidR="00BC47DE" w:rsidRPr="007964A4">
        <w:rPr>
          <w:rFonts w:ascii="Arial" w:hAnsi="Arial" w:cs="Arial"/>
          <w:spacing w:val="-6"/>
          <w:sz w:val="24"/>
          <w:szCs w:val="24"/>
        </w:rPr>
        <w:t xml:space="preserve"> </w:t>
      </w:r>
      <w:r w:rsidR="00BC47DE" w:rsidRPr="007964A4">
        <w:rPr>
          <w:rFonts w:ascii="Arial" w:hAnsi="Arial" w:cs="Arial"/>
          <w:sz w:val="24"/>
          <w:szCs w:val="24"/>
        </w:rPr>
        <w:t>Plano</w:t>
      </w:r>
      <w:r w:rsidR="00BC47DE" w:rsidRPr="007964A4">
        <w:rPr>
          <w:rFonts w:ascii="Arial" w:hAnsi="Arial" w:cs="Arial"/>
          <w:spacing w:val="-6"/>
          <w:sz w:val="24"/>
          <w:szCs w:val="24"/>
        </w:rPr>
        <w:t xml:space="preserve"> </w:t>
      </w:r>
      <w:r w:rsidR="00BC47DE" w:rsidRPr="007964A4">
        <w:rPr>
          <w:rFonts w:ascii="Arial" w:hAnsi="Arial" w:cs="Arial"/>
          <w:sz w:val="24"/>
          <w:szCs w:val="24"/>
        </w:rPr>
        <w:t>até 31 de agosto de 1981 e que se vinculou, automaticamente, à Parte A do Plano de</w:t>
      </w:r>
      <w:r w:rsidR="00BC47DE" w:rsidRPr="007964A4">
        <w:rPr>
          <w:rFonts w:ascii="Arial" w:hAnsi="Arial" w:cs="Arial"/>
          <w:spacing w:val="-2"/>
          <w:sz w:val="24"/>
          <w:szCs w:val="24"/>
        </w:rPr>
        <w:t xml:space="preserve"> </w:t>
      </w:r>
      <w:r w:rsidR="00BC47DE" w:rsidRPr="007964A4">
        <w:rPr>
          <w:rFonts w:ascii="Arial" w:hAnsi="Arial" w:cs="Arial"/>
          <w:sz w:val="24"/>
          <w:szCs w:val="24"/>
        </w:rPr>
        <w:t>Benefícios;</w:t>
      </w:r>
    </w:p>
    <w:p w14:paraId="5FE5A5A2" w14:textId="77777777" w:rsidR="000B4A58" w:rsidRPr="007964A4" w:rsidRDefault="009F76F6" w:rsidP="00A018E1">
      <w:pPr>
        <w:pStyle w:val="PargrafodaLista"/>
        <w:spacing w:before="118" w:line="247" w:lineRule="auto"/>
        <w:ind w:left="0" w:right="136" w:firstLine="0"/>
        <w:rPr>
          <w:rFonts w:ascii="Arial" w:hAnsi="Arial" w:cs="Arial"/>
          <w:sz w:val="24"/>
          <w:szCs w:val="24"/>
        </w:rPr>
      </w:pPr>
      <w:r w:rsidRPr="007964A4">
        <w:rPr>
          <w:rFonts w:ascii="Arial" w:hAnsi="Arial" w:cs="Arial"/>
          <w:sz w:val="24"/>
          <w:szCs w:val="24"/>
        </w:rPr>
        <w:t xml:space="preserve">IV.2.2 - </w:t>
      </w:r>
      <w:r w:rsidR="00BC47DE" w:rsidRPr="007964A4">
        <w:rPr>
          <w:rFonts w:ascii="Arial" w:hAnsi="Arial" w:cs="Arial"/>
          <w:sz w:val="24"/>
          <w:szCs w:val="24"/>
        </w:rPr>
        <w:t xml:space="preserve">“Participante Especial”: significará o Participante que ingressou neste Plano entre 1º de setembro de 1981 e 30 de junho de 1987 e que se vinculou, </w:t>
      </w:r>
      <w:r w:rsidR="00BC47DE" w:rsidRPr="007964A4">
        <w:rPr>
          <w:rFonts w:ascii="Arial" w:hAnsi="Arial" w:cs="Arial"/>
          <w:sz w:val="24"/>
          <w:szCs w:val="24"/>
        </w:rPr>
        <w:lastRenderedPageBreak/>
        <w:t>automaticamente, à Parte A do Plano de</w:t>
      </w:r>
      <w:r w:rsidR="00BC47DE" w:rsidRPr="007964A4">
        <w:rPr>
          <w:rFonts w:ascii="Arial" w:hAnsi="Arial" w:cs="Arial"/>
          <w:spacing w:val="-14"/>
          <w:sz w:val="24"/>
          <w:szCs w:val="24"/>
        </w:rPr>
        <w:t xml:space="preserve"> </w:t>
      </w:r>
      <w:r w:rsidR="00BC47DE" w:rsidRPr="007964A4">
        <w:rPr>
          <w:rFonts w:ascii="Arial" w:hAnsi="Arial" w:cs="Arial"/>
          <w:sz w:val="24"/>
          <w:szCs w:val="24"/>
        </w:rPr>
        <w:t>Benefícios;</w:t>
      </w:r>
    </w:p>
    <w:p w14:paraId="08101990" w14:textId="77777777" w:rsidR="000B4A58" w:rsidRPr="007964A4" w:rsidRDefault="009F76F6" w:rsidP="00A018E1">
      <w:pPr>
        <w:pStyle w:val="PargrafodaLista"/>
        <w:spacing w:before="116" w:line="247" w:lineRule="auto"/>
        <w:ind w:left="0" w:right="133" w:firstLine="0"/>
        <w:rPr>
          <w:rFonts w:ascii="Arial" w:hAnsi="Arial" w:cs="Arial"/>
          <w:sz w:val="24"/>
          <w:szCs w:val="24"/>
        </w:rPr>
      </w:pPr>
      <w:r w:rsidRPr="007964A4">
        <w:rPr>
          <w:rFonts w:ascii="Arial" w:hAnsi="Arial" w:cs="Arial"/>
          <w:sz w:val="24"/>
          <w:szCs w:val="24"/>
        </w:rPr>
        <w:t xml:space="preserve">IV.2.3 - </w:t>
      </w:r>
      <w:r w:rsidR="00BC47DE" w:rsidRPr="007964A4">
        <w:rPr>
          <w:rFonts w:ascii="Arial" w:hAnsi="Arial" w:cs="Arial"/>
          <w:sz w:val="24"/>
          <w:szCs w:val="24"/>
        </w:rPr>
        <w:t>“Participante Normal”: significará o Participante que ingressou neste Plano entre 1º de julho de 1987 e a Data do Plano e que se vinculou, automaticamente, à Parte A do Plano de</w:t>
      </w:r>
      <w:r w:rsidR="00BC47DE" w:rsidRPr="007964A4">
        <w:rPr>
          <w:rFonts w:ascii="Arial" w:hAnsi="Arial" w:cs="Arial"/>
          <w:spacing w:val="-8"/>
          <w:sz w:val="24"/>
          <w:szCs w:val="24"/>
        </w:rPr>
        <w:t xml:space="preserve"> </w:t>
      </w:r>
      <w:r w:rsidR="00BC47DE" w:rsidRPr="007964A4">
        <w:rPr>
          <w:rFonts w:ascii="Arial" w:hAnsi="Arial" w:cs="Arial"/>
          <w:sz w:val="24"/>
          <w:szCs w:val="24"/>
        </w:rPr>
        <w:t>Benefícios;</w:t>
      </w:r>
    </w:p>
    <w:p w14:paraId="6CB15764" w14:textId="77777777" w:rsidR="000B4A58" w:rsidRPr="007964A4" w:rsidRDefault="009F76F6" w:rsidP="00A018E1">
      <w:pPr>
        <w:pStyle w:val="PargrafodaLista"/>
        <w:spacing w:before="116" w:line="247" w:lineRule="auto"/>
        <w:ind w:left="0" w:right="136" w:firstLine="0"/>
        <w:rPr>
          <w:rFonts w:ascii="Arial" w:hAnsi="Arial" w:cs="Arial"/>
          <w:sz w:val="24"/>
          <w:szCs w:val="24"/>
        </w:rPr>
      </w:pPr>
      <w:r w:rsidRPr="007964A4">
        <w:rPr>
          <w:rFonts w:ascii="Arial" w:hAnsi="Arial" w:cs="Arial"/>
          <w:sz w:val="24"/>
          <w:szCs w:val="24"/>
        </w:rPr>
        <w:t xml:space="preserve">IV.2.4 - </w:t>
      </w:r>
      <w:r w:rsidR="00BC47DE" w:rsidRPr="007964A4">
        <w:rPr>
          <w:rFonts w:ascii="Arial" w:hAnsi="Arial" w:cs="Arial"/>
          <w:sz w:val="24"/>
          <w:szCs w:val="24"/>
        </w:rPr>
        <w:t>“Participante Optante”: significará o Participante Fundador, ou o Participante Especial, ou o Participante Normal, que, no prazo de 60 (sessenta) dias, a contar da Data do Plano, tenha optado por vincular-se à Parte B do Plano de Benefícios, na forma prevista no Capítulo seguinte;</w:t>
      </w:r>
      <w:r w:rsidR="00BC47DE" w:rsidRPr="007964A4">
        <w:rPr>
          <w:rFonts w:ascii="Arial" w:hAnsi="Arial" w:cs="Arial"/>
          <w:spacing w:val="-13"/>
          <w:sz w:val="24"/>
          <w:szCs w:val="24"/>
        </w:rPr>
        <w:t xml:space="preserve"> </w:t>
      </w:r>
      <w:r w:rsidR="00BC47DE" w:rsidRPr="007964A4">
        <w:rPr>
          <w:rFonts w:ascii="Arial" w:hAnsi="Arial" w:cs="Arial"/>
          <w:sz w:val="24"/>
          <w:szCs w:val="24"/>
        </w:rPr>
        <w:t>e</w:t>
      </w:r>
    </w:p>
    <w:p w14:paraId="6A728C5D" w14:textId="77777777" w:rsidR="000B4A58" w:rsidRPr="007964A4" w:rsidRDefault="009F76F6" w:rsidP="00A018E1">
      <w:pPr>
        <w:pStyle w:val="PargrafodaLista"/>
        <w:spacing w:before="79" w:line="247" w:lineRule="auto"/>
        <w:ind w:left="0" w:right="138" w:firstLine="0"/>
        <w:rPr>
          <w:rFonts w:ascii="Arial" w:hAnsi="Arial" w:cs="Arial"/>
          <w:sz w:val="24"/>
          <w:szCs w:val="24"/>
        </w:rPr>
      </w:pPr>
      <w:r w:rsidRPr="007964A4">
        <w:rPr>
          <w:rFonts w:ascii="Arial" w:hAnsi="Arial" w:cs="Arial"/>
          <w:sz w:val="24"/>
          <w:szCs w:val="24"/>
        </w:rPr>
        <w:t xml:space="preserve">IV.2.5 - </w:t>
      </w:r>
      <w:r w:rsidR="00BC47DE" w:rsidRPr="007964A4">
        <w:rPr>
          <w:rFonts w:ascii="Arial" w:hAnsi="Arial" w:cs="Arial"/>
          <w:sz w:val="24"/>
          <w:szCs w:val="24"/>
        </w:rPr>
        <w:t>“Participante Contribuinte”: significará o Participante que se inscrever neste Plano após a Data do Plano e que se vincula, automaticamente, à Parte B do Plano de</w:t>
      </w:r>
      <w:r w:rsidR="00BC47DE" w:rsidRPr="007964A4">
        <w:rPr>
          <w:rFonts w:ascii="Arial" w:hAnsi="Arial" w:cs="Arial"/>
          <w:spacing w:val="-4"/>
          <w:sz w:val="24"/>
          <w:szCs w:val="24"/>
        </w:rPr>
        <w:t xml:space="preserve"> </w:t>
      </w:r>
      <w:r w:rsidR="00BC47DE" w:rsidRPr="007964A4">
        <w:rPr>
          <w:rFonts w:ascii="Arial" w:hAnsi="Arial" w:cs="Arial"/>
          <w:sz w:val="24"/>
          <w:szCs w:val="24"/>
        </w:rPr>
        <w:t>Benefícios.</w:t>
      </w:r>
    </w:p>
    <w:p w14:paraId="477FC17F" w14:textId="77777777" w:rsidR="000B4A58" w:rsidRPr="007964A4" w:rsidRDefault="009F76F6" w:rsidP="00A018E1">
      <w:pPr>
        <w:pStyle w:val="PargrafodaLista"/>
        <w:tabs>
          <w:tab w:val="left" w:pos="861"/>
        </w:tabs>
        <w:spacing w:before="117" w:line="247" w:lineRule="auto"/>
        <w:ind w:left="0" w:right="137" w:firstLine="0"/>
        <w:rPr>
          <w:rFonts w:ascii="Arial" w:hAnsi="Arial" w:cs="Arial"/>
          <w:sz w:val="24"/>
          <w:szCs w:val="24"/>
        </w:rPr>
      </w:pPr>
      <w:r w:rsidRPr="007964A4">
        <w:rPr>
          <w:rFonts w:ascii="Arial" w:hAnsi="Arial" w:cs="Arial"/>
          <w:sz w:val="24"/>
          <w:szCs w:val="24"/>
        </w:rPr>
        <w:t xml:space="preserve">IV.3 - </w:t>
      </w:r>
      <w:r w:rsidR="00BC47DE" w:rsidRPr="007964A4">
        <w:rPr>
          <w:rFonts w:ascii="Arial" w:hAnsi="Arial" w:cs="Arial"/>
          <w:sz w:val="24"/>
          <w:szCs w:val="24"/>
        </w:rPr>
        <w:t>Permanecerá como Participante toda pessoa que estiver recebendo Benefícios de prestação continuada por conta deste Plano, o qual será denominado “Participante Assistido”.</w:t>
      </w:r>
    </w:p>
    <w:p w14:paraId="0B2F0CB1" w14:textId="77777777" w:rsidR="000B4A58" w:rsidRPr="007964A4" w:rsidRDefault="009F76F6" w:rsidP="00A018E1">
      <w:pPr>
        <w:pStyle w:val="PargrafodaLista"/>
        <w:tabs>
          <w:tab w:val="left" w:pos="860"/>
          <w:tab w:val="left" w:pos="861"/>
        </w:tabs>
        <w:spacing w:before="116"/>
        <w:ind w:left="0" w:firstLine="0"/>
        <w:rPr>
          <w:rFonts w:ascii="Arial" w:hAnsi="Arial" w:cs="Arial"/>
          <w:sz w:val="24"/>
          <w:szCs w:val="24"/>
        </w:rPr>
      </w:pPr>
      <w:r w:rsidRPr="007964A4">
        <w:rPr>
          <w:rFonts w:ascii="Arial" w:hAnsi="Arial" w:cs="Arial"/>
          <w:sz w:val="24"/>
          <w:szCs w:val="24"/>
        </w:rPr>
        <w:t xml:space="preserve">IV.4 - </w:t>
      </w:r>
      <w:r w:rsidR="00BC47DE" w:rsidRPr="007964A4">
        <w:rPr>
          <w:rFonts w:ascii="Arial" w:hAnsi="Arial" w:cs="Arial"/>
          <w:sz w:val="24"/>
          <w:szCs w:val="24"/>
        </w:rPr>
        <w:t>Perderá a condição de Participante aquele</w:t>
      </w:r>
      <w:r w:rsidR="00BC47DE" w:rsidRPr="007964A4">
        <w:rPr>
          <w:rFonts w:ascii="Arial" w:hAnsi="Arial" w:cs="Arial"/>
          <w:spacing w:val="-11"/>
          <w:sz w:val="24"/>
          <w:szCs w:val="24"/>
        </w:rPr>
        <w:t xml:space="preserve"> </w:t>
      </w:r>
      <w:r w:rsidR="00BC47DE" w:rsidRPr="007964A4">
        <w:rPr>
          <w:rFonts w:ascii="Arial" w:hAnsi="Arial" w:cs="Arial"/>
          <w:sz w:val="24"/>
          <w:szCs w:val="24"/>
        </w:rPr>
        <w:t>que:</w:t>
      </w:r>
    </w:p>
    <w:p w14:paraId="270696D4" w14:textId="77777777" w:rsidR="000B4A58" w:rsidRPr="007964A4" w:rsidRDefault="009F76F6" w:rsidP="00A018E1">
      <w:pPr>
        <w:pStyle w:val="PargrafodaLista"/>
        <w:spacing w:before="127"/>
        <w:ind w:left="0" w:firstLine="0"/>
        <w:rPr>
          <w:rFonts w:ascii="Arial" w:hAnsi="Arial" w:cs="Arial"/>
          <w:sz w:val="24"/>
          <w:szCs w:val="24"/>
        </w:rPr>
      </w:pPr>
      <w:r w:rsidRPr="007964A4">
        <w:rPr>
          <w:rFonts w:ascii="Arial" w:hAnsi="Arial" w:cs="Arial"/>
          <w:sz w:val="24"/>
          <w:szCs w:val="24"/>
        </w:rPr>
        <w:t xml:space="preserve">a) </w:t>
      </w:r>
      <w:r w:rsidR="00BC47DE" w:rsidRPr="007964A4">
        <w:rPr>
          <w:rFonts w:ascii="Arial" w:hAnsi="Arial" w:cs="Arial"/>
          <w:sz w:val="24"/>
          <w:szCs w:val="24"/>
        </w:rPr>
        <w:t>vier a</w:t>
      </w:r>
      <w:r w:rsidR="00BC47DE" w:rsidRPr="007964A4">
        <w:rPr>
          <w:rFonts w:ascii="Arial" w:hAnsi="Arial" w:cs="Arial"/>
          <w:spacing w:val="-4"/>
          <w:sz w:val="24"/>
          <w:szCs w:val="24"/>
        </w:rPr>
        <w:t xml:space="preserve"> </w:t>
      </w:r>
      <w:r w:rsidR="00BC47DE" w:rsidRPr="007964A4">
        <w:rPr>
          <w:rFonts w:ascii="Arial" w:hAnsi="Arial" w:cs="Arial"/>
          <w:sz w:val="24"/>
          <w:szCs w:val="24"/>
        </w:rPr>
        <w:t>falecer;</w:t>
      </w:r>
    </w:p>
    <w:p w14:paraId="42D50328" w14:textId="77777777" w:rsidR="000B4A58" w:rsidRPr="007964A4" w:rsidRDefault="009F76F6" w:rsidP="00A018E1">
      <w:pPr>
        <w:pStyle w:val="PargrafodaLista"/>
        <w:spacing w:line="247" w:lineRule="auto"/>
        <w:ind w:left="0" w:right="136" w:firstLine="0"/>
        <w:rPr>
          <w:rFonts w:ascii="Arial" w:hAnsi="Arial" w:cs="Arial"/>
          <w:sz w:val="24"/>
          <w:szCs w:val="24"/>
        </w:rPr>
      </w:pPr>
      <w:r w:rsidRPr="007964A4">
        <w:rPr>
          <w:rFonts w:ascii="Arial" w:hAnsi="Arial" w:cs="Arial"/>
          <w:sz w:val="24"/>
          <w:szCs w:val="24"/>
        </w:rPr>
        <w:t xml:space="preserve">b) </w:t>
      </w:r>
      <w:r w:rsidR="00BC47DE" w:rsidRPr="007964A4">
        <w:rPr>
          <w:rFonts w:ascii="Arial" w:hAnsi="Arial" w:cs="Arial"/>
          <w:sz w:val="24"/>
          <w:szCs w:val="24"/>
        </w:rPr>
        <w:t>deixar de ser empregado da Patrocinadora, ressalvados os casos de Aposentadoria, de Autopatrocínio e Benefício Proporcional</w:t>
      </w:r>
      <w:r w:rsidR="00BC47DE" w:rsidRPr="007964A4">
        <w:rPr>
          <w:rFonts w:ascii="Arial" w:hAnsi="Arial" w:cs="Arial"/>
          <w:spacing w:val="-31"/>
          <w:sz w:val="24"/>
          <w:szCs w:val="24"/>
        </w:rPr>
        <w:t xml:space="preserve"> </w:t>
      </w:r>
      <w:r w:rsidR="00BC47DE" w:rsidRPr="007964A4">
        <w:rPr>
          <w:rFonts w:ascii="Arial" w:hAnsi="Arial" w:cs="Arial"/>
          <w:sz w:val="24"/>
          <w:szCs w:val="24"/>
        </w:rPr>
        <w:t>Diferido;</w:t>
      </w:r>
    </w:p>
    <w:p w14:paraId="00E6DB98" w14:textId="77777777" w:rsidR="000B4A58" w:rsidRPr="007964A4" w:rsidRDefault="009F76F6" w:rsidP="00A018E1">
      <w:pPr>
        <w:pStyle w:val="PargrafodaLista"/>
        <w:spacing w:line="247" w:lineRule="auto"/>
        <w:ind w:left="0" w:right="139" w:firstLine="0"/>
        <w:rPr>
          <w:rFonts w:ascii="Arial" w:hAnsi="Arial" w:cs="Arial"/>
          <w:sz w:val="24"/>
          <w:szCs w:val="24"/>
        </w:rPr>
      </w:pPr>
      <w:r w:rsidRPr="007964A4">
        <w:rPr>
          <w:rFonts w:ascii="Arial" w:hAnsi="Arial" w:cs="Arial"/>
          <w:sz w:val="24"/>
          <w:szCs w:val="24"/>
        </w:rPr>
        <w:t xml:space="preserve">c) </w:t>
      </w:r>
      <w:r w:rsidR="00BC47DE" w:rsidRPr="007964A4">
        <w:rPr>
          <w:rFonts w:ascii="Arial" w:hAnsi="Arial" w:cs="Arial"/>
          <w:sz w:val="24"/>
          <w:szCs w:val="24"/>
        </w:rPr>
        <w:t>receber um pagamento único sem direito a pagamentos de prestação mensal, conforme previsto neste Regulamento;</w:t>
      </w:r>
    </w:p>
    <w:p w14:paraId="33830354" w14:textId="77777777" w:rsidR="000B4A58" w:rsidRPr="007964A4" w:rsidRDefault="009F76F6" w:rsidP="00A018E1">
      <w:pPr>
        <w:pStyle w:val="PargrafodaLista"/>
        <w:spacing w:before="116"/>
        <w:ind w:left="0" w:firstLine="0"/>
        <w:rPr>
          <w:rFonts w:ascii="Arial" w:hAnsi="Arial" w:cs="Arial"/>
          <w:sz w:val="24"/>
          <w:szCs w:val="24"/>
        </w:rPr>
      </w:pPr>
      <w:r w:rsidRPr="007964A4">
        <w:rPr>
          <w:rFonts w:ascii="Arial" w:hAnsi="Arial" w:cs="Arial"/>
          <w:sz w:val="24"/>
          <w:szCs w:val="24"/>
        </w:rPr>
        <w:t xml:space="preserve">d) </w:t>
      </w:r>
      <w:r w:rsidR="00BC47DE" w:rsidRPr="007964A4">
        <w:rPr>
          <w:rFonts w:ascii="Arial" w:hAnsi="Arial" w:cs="Arial"/>
          <w:sz w:val="24"/>
          <w:szCs w:val="24"/>
        </w:rPr>
        <w:t>deixar de cumprir as obrigações previstas neste</w:t>
      </w:r>
      <w:r w:rsidR="00BC47DE" w:rsidRPr="007964A4">
        <w:rPr>
          <w:rFonts w:ascii="Arial" w:hAnsi="Arial" w:cs="Arial"/>
          <w:spacing w:val="-20"/>
          <w:sz w:val="24"/>
          <w:szCs w:val="24"/>
        </w:rPr>
        <w:t xml:space="preserve"> </w:t>
      </w:r>
      <w:r w:rsidR="00BC47DE" w:rsidRPr="007964A4">
        <w:rPr>
          <w:rFonts w:ascii="Arial" w:hAnsi="Arial" w:cs="Arial"/>
          <w:sz w:val="24"/>
          <w:szCs w:val="24"/>
        </w:rPr>
        <w:t>Regulamento;</w:t>
      </w:r>
    </w:p>
    <w:p w14:paraId="44236E54" w14:textId="77777777" w:rsidR="000B4A58" w:rsidRPr="007964A4" w:rsidRDefault="009F76F6" w:rsidP="00A018E1">
      <w:pPr>
        <w:pStyle w:val="PargrafodaLista"/>
        <w:spacing w:before="127"/>
        <w:ind w:left="0" w:firstLine="0"/>
        <w:rPr>
          <w:rFonts w:ascii="Arial" w:hAnsi="Arial" w:cs="Arial"/>
          <w:sz w:val="24"/>
          <w:szCs w:val="24"/>
        </w:rPr>
      </w:pPr>
      <w:r w:rsidRPr="007964A4">
        <w:rPr>
          <w:rFonts w:ascii="Arial" w:hAnsi="Arial" w:cs="Arial"/>
          <w:sz w:val="24"/>
          <w:szCs w:val="24"/>
        </w:rPr>
        <w:t xml:space="preserve">e) </w:t>
      </w:r>
      <w:r w:rsidR="00BC47DE" w:rsidRPr="007964A4">
        <w:rPr>
          <w:rFonts w:ascii="Arial" w:hAnsi="Arial" w:cs="Arial"/>
          <w:sz w:val="24"/>
          <w:szCs w:val="24"/>
        </w:rPr>
        <w:t>requerer seu desligamento do</w:t>
      </w:r>
      <w:r w:rsidR="00BC47DE" w:rsidRPr="007964A4">
        <w:rPr>
          <w:rFonts w:ascii="Arial" w:hAnsi="Arial" w:cs="Arial"/>
          <w:spacing w:val="-4"/>
          <w:sz w:val="24"/>
          <w:szCs w:val="24"/>
        </w:rPr>
        <w:t xml:space="preserve"> </w:t>
      </w:r>
      <w:r w:rsidR="00BC47DE" w:rsidRPr="007964A4">
        <w:rPr>
          <w:rFonts w:ascii="Arial" w:hAnsi="Arial" w:cs="Arial"/>
          <w:sz w:val="24"/>
          <w:szCs w:val="24"/>
        </w:rPr>
        <w:t>Plano;</w:t>
      </w:r>
    </w:p>
    <w:p w14:paraId="724C5627" w14:textId="77777777" w:rsidR="00AD3366" w:rsidRPr="007964A4" w:rsidRDefault="009F76F6" w:rsidP="00AD3366">
      <w:pPr>
        <w:pStyle w:val="PargrafodaLista"/>
        <w:spacing w:before="127" w:line="247" w:lineRule="auto"/>
        <w:ind w:left="0" w:right="133" w:firstLine="0"/>
        <w:rPr>
          <w:rFonts w:ascii="Arial" w:hAnsi="Arial" w:cs="Arial"/>
          <w:sz w:val="24"/>
          <w:szCs w:val="24"/>
        </w:rPr>
      </w:pPr>
      <w:r w:rsidRPr="007964A4">
        <w:rPr>
          <w:rFonts w:ascii="Arial" w:hAnsi="Arial" w:cs="Arial"/>
          <w:sz w:val="24"/>
          <w:szCs w:val="24"/>
        </w:rPr>
        <w:t xml:space="preserve">f) </w:t>
      </w:r>
      <w:r w:rsidR="00BC47DE" w:rsidRPr="007964A4">
        <w:rPr>
          <w:rFonts w:ascii="Arial" w:hAnsi="Arial" w:cs="Arial"/>
          <w:sz w:val="24"/>
          <w:szCs w:val="24"/>
        </w:rPr>
        <w:t>deixar de recolher por 3 (três) meses consecutivos o valor de suas contribuições, na hipótese se ter optado pelas disposições constantes do item IX.2 deste Regulamento. O cancelamento da inscrição pelo não recolhimento das contribuições, será precedido de notificação ao Participante Autopatrocinado, concedendo-lhe o prazo máximo de 30 (trinta) dias para liquidação do</w:t>
      </w:r>
      <w:r w:rsidR="00BC47DE" w:rsidRPr="007964A4">
        <w:rPr>
          <w:rFonts w:ascii="Arial" w:hAnsi="Arial" w:cs="Arial"/>
          <w:spacing w:val="-13"/>
          <w:sz w:val="24"/>
          <w:szCs w:val="24"/>
        </w:rPr>
        <w:t xml:space="preserve"> </w:t>
      </w:r>
      <w:r w:rsidR="00BC47DE" w:rsidRPr="007964A4">
        <w:rPr>
          <w:rFonts w:ascii="Arial" w:hAnsi="Arial" w:cs="Arial"/>
          <w:sz w:val="24"/>
          <w:szCs w:val="24"/>
        </w:rPr>
        <w:t>débito</w:t>
      </w:r>
      <w:r w:rsidR="00AD3366" w:rsidRPr="007964A4">
        <w:rPr>
          <w:rFonts w:ascii="Arial" w:hAnsi="Arial" w:cs="Arial"/>
          <w:sz w:val="24"/>
          <w:szCs w:val="24"/>
        </w:rPr>
        <w:t>; e</w:t>
      </w:r>
    </w:p>
    <w:p w14:paraId="5156C8EC" w14:textId="089C6145" w:rsidR="00AD3366" w:rsidRPr="007964A4" w:rsidRDefault="00AD3366" w:rsidP="00AD3366">
      <w:pPr>
        <w:pStyle w:val="PargrafodaLista"/>
        <w:spacing w:before="127" w:line="247" w:lineRule="auto"/>
        <w:ind w:left="0" w:right="133" w:firstLine="0"/>
        <w:rPr>
          <w:rFonts w:ascii="Arial" w:eastAsiaTheme="minorHAnsi" w:hAnsi="Arial" w:cs="Arial"/>
          <w:sz w:val="24"/>
          <w:szCs w:val="24"/>
          <w:lang w:eastAsia="en-US"/>
        </w:rPr>
      </w:pPr>
      <w:r w:rsidRPr="007964A4">
        <w:rPr>
          <w:rFonts w:ascii="Arial" w:hAnsi="Arial" w:cs="Arial"/>
          <w:sz w:val="24"/>
          <w:szCs w:val="24"/>
          <w:lang w:eastAsia="pt-BR"/>
        </w:rPr>
        <w:t xml:space="preserve">g) </w:t>
      </w:r>
      <w:r w:rsidRPr="007964A4">
        <w:rPr>
          <w:rFonts w:ascii="Arial" w:hAnsi="Arial" w:cs="Arial"/>
          <w:sz w:val="24"/>
          <w:szCs w:val="24"/>
        </w:rPr>
        <w:t>optar pela migração ao Plano de Benefícios Energisa, condicionada a autorização da autoridade governamental competente.</w:t>
      </w:r>
    </w:p>
    <w:p w14:paraId="766816F3" w14:textId="77777777" w:rsidR="000B4A58" w:rsidRPr="007964A4" w:rsidRDefault="000B4A58" w:rsidP="00A018E1">
      <w:pPr>
        <w:pStyle w:val="Corpodetexto"/>
        <w:spacing w:before="5"/>
        <w:rPr>
          <w:rFonts w:ascii="Arial" w:hAnsi="Arial" w:cs="Arial"/>
        </w:rPr>
      </w:pPr>
    </w:p>
    <w:p w14:paraId="124562F0" w14:textId="77777777" w:rsidR="000B4A58" w:rsidRPr="007964A4" w:rsidRDefault="00BC47DE" w:rsidP="00A018E1">
      <w:pPr>
        <w:tabs>
          <w:tab w:val="left" w:pos="3010"/>
          <w:tab w:val="left" w:pos="8955"/>
        </w:tabs>
        <w:spacing w:before="90"/>
        <w:rPr>
          <w:rFonts w:ascii="Arial" w:hAnsi="Arial" w:cs="Arial"/>
          <w:sz w:val="24"/>
          <w:szCs w:val="24"/>
        </w:rPr>
      </w:pPr>
      <w:r w:rsidRPr="007964A4">
        <w:rPr>
          <w:rFonts w:ascii="Arial" w:hAnsi="Arial" w:cs="Arial"/>
          <w:sz w:val="24"/>
          <w:szCs w:val="24"/>
          <w:shd w:val="clear" w:color="auto" w:fill="282973"/>
        </w:rPr>
        <w:t xml:space="preserve"> </w:t>
      </w:r>
      <w:r w:rsidRPr="007964A4">
        <w:rPr>
          <w:rFonts w:ascii="Arial" w:hAnsi="Arial" w:cs="Arial"/>
          <w:sz w:val="24"/>
          <w:szCs w:val="24"/>
          <w:shd w:val="clear" w:color="auto" w:fill="282973"/>
        </w:rPr>
        <w:tab/>
        <w:t xml:space="preserve">V  -  </w:t>
      </w:r>
      <w:r w:rsidRPr="007964A4">
        <w:rPr>
          <w:rFonts w:ascii="Arial" w:hAnsi="Arial" w:cs="Arial"/>
          <w:spacing w:val="14"/>
          <w:sz w:val="24"/>
          <w:szCs w:val="24"/>
          <w:shd w:val="clear" w:color="auto" w:fill="282973"/>
        </w:rPr>
        <w:t xml:space="preserve">PLANO </w:t>
      </w:r>
      <w:r w:rsidRPr="007964A4">
        <w:rPr>
          <w:rFonts w:ascii="Arial" w:hAnsi="Arial" w:cs="Arial"/>
          <w:spacing w:val="9"/>
          <w:sz w:val="24"/>
          <w:szCs w:val="24"/>
          <w:shd w:val="clear" w:color="auto" w:fill="282973"/>
        </w:rPr>
        <w:t>DE</w:t>
      </w:r>
      <w:r w:rsidRPr="007964A4">
        <w:rPr>
          <w:rFonts w:ascii="Arial" w:hAnsi="Arial" w:cs="Arial"/>
          <w:sz w:val="24"/>
          <w:szCs w:val="24"/>
          <w:shd w:val="clear" w:color="auto" w:fill="282973"/>
        </w:rPr>
        <w:t xml:space="preserve"> </w:t>
      </w:r>
      <w:r w:rsidRPr="007964A4">
        <w:rPr>
          <w:rFonts w:ascii="Arial" w:hAnsi="Arial" w:cs="Arial"/>
          <w:spacing w:val="16"/>
          <w:sz w:val="24"/>
          <w:szCs w:val="24"/>
          <w:shd w:val="clear" w:color="auto" w:fill="282973"/>
        </w:rPr>
        <w:t>BENEFÍCIOS</w:t>
      </w:r>
      <w:r w:rsidRPr="007964A4">
        <w:rPr>
          <w:rFonts w:ascii="Arial" w:hAnsi="Arial" w:cs="Arial"/>
          <w:spacing w:val="16"/>
          <w:sz w:val="24"/>
          <w:szCs w:val="24"/>
          <w:shd w:val="clear" w:color="auto" w:fill="282973"/>
        </w:rPr>
        <w:tab/>
      </w:r>
    </w:p>
    <w:p w14:paraId="0AF15201" w14:textId="77777777" w:rsidR="000B4A58" w:rsidRPr="007964A4" w:rsidRDefault="000B4A58" w:rsidP="00A018E1">
      <w:pPr>
        <w:pStyle w:val="Corpodetexto"/>
        <w:spacing w:before="3"/>
        <w:rPr>
          <w:rFonts w:ascii="Arial" w:hAnsi="Arial" w:cs="Arial"/>
        </w:rPr>
      </w:pPr>
    </w:p>
    <w:p w14:paraId="66E3A868" w14:textId="77777777" w:rsidR="000B4A58" w:rsidRPr="007964A4" w:rsidRDefault="00991B1F" w:rsidP="00A018E1">
      <w:pPr>
        <w:spacing w:before="7"/>
        <w:jc w:val="both"/>
        <w:rPr>
          <w:rFonts w:ascii="Arial" w:hAnsi="Arial" w:cs="Arial"/>
          <w:sz w:val="24"/>
          <w:szCs w:val="24"/>
        </w:rPr>
      </w:pPr>
      <w:r w:rsidRPr="007964A4">
        <w:rPr>
          <w:rFonts w:ascii="Arial" w:hAnsi="Arial" w:cs="Arial"/>
          <w:sz w:val="24"/>
          <w:szCs w:val="24"/>
        </w:rPr>
        <w:t xml:space="preserve">V.1 - </w:t>
      </w:r>
      <w:r w:rsidR="00BC47DE" w:rsidRPr="007964A4">
        <w:rPr>
          <w:rFonts w:ascii="Arial" w:hAnsi="Arial" w:cs="Arial"/>
          <w:sz w:val="24"/>
          <w:szCs w:val="24"/>
        </w:rPr>
        <w:t>O Plano de Benefícios vinculativo às partes ora contratantes será constituído de</w:t>
      </w:r>
      <w:r w:rsidR="00BC47DE" w:rsidRPr="007964A4">
        <w:rPr>
          <w:rFonts w:ascii="Arial" w:hAnsi="Arial" w:cs="Arial"/>
          <w:spacing w:val="-12"/>
          <w:sz w:val="24"/>
          <w:szCs w:val="24"/>
        </w:rPr>
        <w:t xml:space="preserve"> </w:t>
      </w:r>
      <w:r w:rsidR="00BC47DE" w:rsidRPr="007964A4">
        <w:rPr>
          <w:rFonts w:ascii="Arial" w:hAnsi="Arial" w:cs="Arial"/>
          <w:sz w:val="24"/>
          <w:szCs w:val="24"/>
        </w:rPr>
        <w:t>duas</w:t>
      </w:r>
      <w:r w:rsidR="00F555B3" w:rsidRPr="007964A4">
        <w:rPr>
          <w:rFonts w:ascii="Arial" w:hAnsi="Arial" w:cs="Arial"/>
          <w:sz w:val="24"/>
          <w:szCs w:val="24"/>
        </w:rPr>
        <w:t xml:space="preserve"> </w:t>
      </w:r>
      <w:r w:rsidR="00BC47DE" w:rsidRPr="007964A4">
        <w:rPr>
          <w:rFonts w:ascii="Arial" w:hAnsi="Arial" w:cs="Arial"/>
          <w:sz w:val="24"/>
          <w:szCs w:val="24"/>
        </w:rPr>
        <w:t>Partes, que receberão a denominação de “Parte A” e “Parte B”.</w:t>
      </w:r>
    </w:p>
    <w:p w14:paraId="46C098E3" w14:textId="77777777" w:rsidR="000B4A58" w:rsidRPr="007964A4" w:rsidRDefault="00991B1F" w:rsidP="00A018E1">
      <w:pPr>
        <w:tabs>
          <w:tab w:val="left" w:pos="1502"/>
        </w:tabs>
        <w:spacing w:before="127" w:line="247" w:lineRule="auto"/>
        <w:jc w:val="both"/>
        <w:rPr>
          <w:rFonts w:ascii="Arial" w:hAnsi="Arial" w:cs="Arial"/>
          <w:sz w:val="24"/>
          <w:szCs w:val="24"/>
        </w:rPr>
      </w:pPr>
      <w:r w:rsidRPr="007964A4">
        <w:rPr>
          <w:rFonts w:ascii="Arial" w:hAnsi="Arial" w:cs="Arial"/>
          <w:sz w:val="24"/>
          <w:szCs w:val="24"/>
        </w:rPr>
        <w:t xml:space="preserve">V.1.1 - </w:t>
      </w:r>
      <w:r w:rsidR="00BC47DE" w:rsidRPr="007964A4">
        <w:rPr>
          <w:rFonts w:ascii="Arial" w:hAnsi="Arial" w:cs="Arial"/>
          <w:sz w:val="24"/>
          <w:szCs w:val="24"/>
        </w:rPr>
        <w:t>Os Participantes somente poderão estar vinculados a uma das Partes do Plano de</w:t>
      </w:r>
      <w:r w:rsidR="00BC47DE" w:rsidRPr="007964A4">
        <w:rPr>
          <w:rFonts w:ascii="Arial" w:hAnsi="Arial" w:cs="Arial"/>
          <w:spacing w:val="-4"/>
          <w:sz w:val="24"/>
          <w:szCs w:val="24"/>
        </w:rPr>
        <w:t xml:space="preserve"> </w:t>
      </w:r>
      <w:r w:rsidR="00BC47DE" w:rsidRPr="007964A4">
        <w:rPr>
          <w:rFonts w:ascii="Arial" w:hAnsi="Arial" w:cs="Arial"/>
          <w:sz w:val="24"/>
          <w:szCs w:val="24"/>
        </w:rPr>
        <w:t>Benefícios.</w:t>
      </w:r>
    </w:p>
    <w:p w14:paraId="65B62703" w14:textId="77777777" w:rsidR="000B4A58" w:rsidRPr="007964A4" w:rsidRDefault="00991B1F" w:rsidP="00A018E1">
      <w:pPr>
        <w:spacing w:before="118" w:line="247" w:lineRule="auto"/>
        <w:jc w:val="both"/>
        <w:rPr>
          <w:rFonts w:ascii="Arial" w:hAnsi="Arial" w:cs="Arial"/>
          <w:sz w:val="24"/>
          <w:szCs w:val="24"/>
        </w:rPr>
      </w:pPr>
      <w:r w:rsidRPr="007964A4">
        <w:rPr>
          <w:rFonts w:ascii="Arial" w:hAnsi="Arial" w:cs="Arial"/>
          <w:sz w:val="24"/>
          <w:szCs w:val="24"/>
        </w:rPr>
        <w:t xml:space="preserve">V.2 - </w:t>
      </w:r>
      <w:r w:rsidR="00BC47DE" w:rsidRPr="007964A4">
        <w:rPr>
          <w:rFonts w:ascii="Arial" w:hAnsi="Arial" w:cs="Arial"/>
          <w:sz w:val="24"/>
          <w:szCs w:val="24"/>
        </w:rPr>
        <w:t>A Parte A do Plano de Benefícios será aplicada aos Participantes Fundador, Especial e Normal e seus respectivos</w:t>
      </w:r>
      <w:r w:rsidR="00BC47DE" w:rsidRPr="007964A4">
        <w:rPr>
          <w:rFonts w:ascii="Arial" w:hAnsi="Arial" w:cs="Arial"/>
          <w:spacing w:val="-8"/>
          <w:sz w:val="24"/>
          <w:szCs w:val="24"/>
        </w:rPr>
        <w:t xml:space="preserve"> </w:t>
      </w:r>
      <w:r w:rsidR="00BC47DE" w:rsidRPr="007964A4">
        <w:rPr>
          <w:rFonts w:ascii="Arial" w:hAnsi="Arial" w:cs="Arial"/>
          <w:sz w:val="24"/>
          <w:szCs w:val="24"/>
        </w:rPr>
        <w:t>Beneficiários.</w:t>
      </w:r>
    </w:p>
    <w:p w14:paraId="1803832C" w14:textId="77777777" w:rsidR="000B4A58" w:rsidRPr="007964A4" w:rsidRDefault="00991B1F" w:rsidP="00A018E1">
      <w:pPr>
        <w:spacing w:before="118" w:line="247" w:lineRule="auto"/>
        <w:jc w:val="both"/>
        <w:rPr>
          <w:rFonts w:ascii="Arial" w:hAnsi="Arial" w:cs="Arial"/>
          <w:sz w:val="24"/>
          <w:szCs w:val="24"/>
        </w:rPr>
      </w:pPr>
      <w:r w:rsidRPr="007964A4">
        <w:rPr>
          <w:rFonts w:ascii="Arial" w:hAnsi="Arial" w:cs="Arial"/>
          <w:sz w:val="24"/>
          <w:szCs w:val="24"/>
        </w:rPr>
        <w:t xml:space="preserve">V.3 - </w:t>
      </w:r>
      <w:r w:rsidR="00BC47DE" w:rsidRPr="007964A4">
        <w:rPr>
          <w:rFonts w:ascii="Arial" w:hAnsi="Arial" w:cs="Arial"/>
          <w:sz w:val="24"/>
          <w:szCs w:val="24"/>
        </w:rPr>
        <w:t>A Parte B do Plano de Benefícios será aplicado aos Participantes Contribuintes e Optantes e seus respectivos</w:t>
      </w:r>
      <w:r w:rsidR="00BC47DE" w:rsidRPr="007964A4">
        <w:rPr>
          <w:rFonts w:ascii="Arial" w:hAnsi="Arial" w:cs="Arial"/>
          <w:spacing w:val="-6"/>
          <w:sz w:val="24"/>
          <w:szCs w:val="24"/>
        </w:rPr>
        <w:t xml:space="preserve"> </w:t>
      </w:r>
      <w:r w:rsidR="00BC47DE" w:rsidRPr="007964A4">
        <w:rPr>
          <w:rFonts w:ascii="Arial" w:hAnsi="Arial" w:cs="Arial"/>
          <w:sz w:val="24"/>
          <w:szCs w:val="24"/>
        </w:rPr>
        <w:t>Beneficiários.</w:t>
      </w:r>
    </w:p>
    <w:p w14:paraId="59CBE3BC" w14:textId="77777777" w:rsidR="00991B1F" w:rsidRPr="007964A4" w:rsidRDefault="00991B1F" w:rsidP="00A018E1">
      <w:pPr>
        <w:tabs>
          <w:tab w:val="left" w:pos="861"/>
        </w:tabs>
        <w:spacing w:before="117" w:line="247" w:lineRule="auto"/>
        <w:jc w:val="both"/>
        <w:rPr>
          <w:rFonts w:ascii="Arial" w:hAnsi="Arial" w:cs="Arial"/>
          <w:sz w:val="24"/>
          <w:szCs w:val="24"/>
        </w:rPr>
      </w:pPr>
      <w:bookmarkStart w:id="5" w:name="_Hlk14359681"/>
      <w:r w:rsidRPr="007964A4">
        <w:rPr>
          <w:rFonts w:ascii="Arial" w:hAnsi="Arial" w:cs="Arial"/>
          <w:sz w:val="24"/>
          <w:szCs w:val="24"/>
        </w:rPr>
        <w:t xml:space="preserve">V.4 - </w:t>
      </w:r>
      <w:r w:rsidR="00BC47DE" w:rsidRPr="007964A4">
        <w:rPr>
          <w:rFonts w:ascii="Arial" w:hAnsi="Arial" w:cs="Arial"/>
          <w:sz w:val="24"/>
          <w:szCs w:val="24"/>
        </w:rPr>
        <w:t>Os Participantes Fundador, Especial e Normal p</w:t>
      </w:r>
      <w:r w:rsidR="00596CBC" w:rsidRPr="007964A4">
        <w:rPr>
          <w:rFonts w:ascii="Arial" w:hAnsi="Arial" w:cs="Arial"/>
          <w:sz w:val="24"/>
          <w:szCs w:val="24"/>
        </w:rPr>
        <w:t xml:space="preserve">uderam </w:t>
      </w:r>
      <w:r w:rsidR="00BC47DE" w:rsidRPr="007964A4">
        <w:rPr>
          <w:rFonts w:ascii="Arial" w:hAnsi="Arial" w:cs="Arial"/>
          <w:sz w:val="24"/>
          <w:szCs w:val="24"/>
        </w:rPr>
        <w:t>optar, no prazo de 60 (sessenta) dias a contar da Data do Plano, formalmente e em caráter irrevogável e irretratável, pela sua vinculação à Parte B do Plano de</w:t>
      </w:r>
      <w:r w:rsidR="00BC47DE" w:rsidRPr="007964A4">
        <w:rPr>
          <w:rFonts w:ascii="Arial" w:hAnsi="Arial" w:cs="Arial"/>
          <w:spacing w:val="-24"/>
          <w:sz w:val="24"/>
          <w:szCs w:val="24"/>
        </w:rPr>
        <w:t xml:space="preserve"> </w:t>
      </w:r>
      <w:r w:rsidR="00BC47DE" w:rsidRPr="007964A4">
        <w:rPr>
          <w:rFonts w:ascii="Arial" w:hAnsi="Arial" w:cs="Arial"/>
          <w:sz w:val="24"/>
          <w:szCs w:val="24"/>
        </w:rPr>
        <w:t>Benefícios.</w:t>
      </w:r>
    </w:p>
    <w:p w14:paraId="7DEC7856" w14:textId="77777777" w:rsidR="000B4A58" w:rsidRPr="007964A4" w:rsidRDefault="00991B1F" w:rsidP="00A018E1">
      <w:pPr>
        <w:tabs>
          <w:tab w:val="left" w:pos="861"/>
        </w:tabs>
        <w:spacing w:before="117" w:line="247" w:lineRule="auto"/>
        <w:jc w:val="both"/>
        <w:rPr>
          <w:rFonts w:ascii="Arial" w:hAnsi="Arial" w:cs="Arial"/>
          <w:sz w:val="24"/>
          <w:szCs w:val="24"/>
        </w:rPr>
      </w:pPr>
      <w:r w:rsidRPr="007964A4">
        <w:rPr>
          <w:rFonts w:ascii="Arial" w:hAnsi="Arial" w:cs="Arial"/>
          <w:sz w:val="24"/>
          <w:szCs w:val="24"/>
        </w:rPr>
        <w:lastRenderedPageBreak/>
        <w:t xml:space="preserve">V.4.1 - </w:t>
      </w:r>
      <w:r w:rsidR="00BC47DE" w:rsidRPr="007964A4">
        <w:rPr>
          <w:rFonts w:ascii="Arial" w:hAnsi="Arial" w:cs="Arial"/>
          <w:sz w:val="24"/>
          <w:szCs w:val="24"/>
        </w:rPr>
        <w:t>O Participante Optante renunci</w:t>
      </w:r>
      <w:r w:rsidR="00596CBC" w:rsidRPr="007964A4">
        <w:rPr>
          <w:rFonts w:ascii="Arial" w:hAnsi="Arial" w:cs="Arial"/>
          <w:sz w:val="24"/>
          <w:szCs w:val="24"/>
        </w:rPr>
        <w:t xml:space="preserve">ou </w:t>
      </w:r>
      <w:r w:rsidR="00BC47DE" w:rsidRPr="007964A4">
        <w:rPr>
          <w:rFonts w:ascii="Arial" w:hAnsi="Arial" w:cs="Arial"/>
          <w:sz w:val="24"/>
          <w:szCs w:val="24"/>
        </w:rPr>
        <w:t>à sua vinculação à Parte A do Plano de Benefícios a partir da data da referida opção passando a ficar vinculado à Parte B do Plano de</w:t>
      </w:r>
      <w:r w:rsidR="00BC47DE" w:rsidRPr="007964A4">
        <w:rPr>
          <w:rFonts w:ascii="Arial" w:hAnsi="Arial" w:cs="Arial"/>
          <w:spacing w:val="-13"/>
          <w:sz w:val="24"/>
          <w:szCs w:val="24"/>
        </w:rPr>
        <w:t xml:space="preserve"> </w:t>
      </w:r>
      <w:r w:rsidR="00BC47DE" w:rsidRPr="007964A4">
        <w:rPr>
          <w:rFonts w:ascii="Arial" w:hAnsi="Arial" w:cs="Arial"/>
          <w:sz w:val="24"/>
          <w:szCs w:val="24"/>
        </w:rPr>
        <w:t>Benefícios.</w:t>
      </w:r>
    </w:p>
    <w:p w14:paraId="73D181A9" w14:textId="77777777" w:rsidR="000B4A58" w:rsidRPr="007964A4" w:rsidRDefault="00991B1F" w:rsidP="00A018E1">
      <w:pPr>
        <w:tabs>
          <w:tab w:val="left" w:pos="1562"/>
        </w:tabs>
        <w:spacing w:before="84" w:line="247" w:lineRule="auto"/>
        <w:jc w:val="both"/>
        <w:rPr>
          <w:rFonts w:ascii="Arial" w:hAnsi="Arial" w:cs="Arial"/>
          <w:sz w:val="24"/>
          <w:szCs w:val="24"/>
        </w:rPr>
      </w:pPr>
      <w:r w:rsidRPr="007964A4">
        <w:rPr>
          <w:rFonts w:ascii="Arial" w:hAnsi="Arial" w:cs="Arial"/>
          <w:sz w:val="24"/>
          <w:szCs w:val="24"/>
        </w:rPr>
        <w:t xml:space="preserve">V.4.2 - </w:t>
      </w:r>
      <w:r w:rsidR="00824803" w:rsidRPr="007964A4">
        <w:rPr>
          <w:rFonts w:ascii="Arial" w:hAnsi="Arial" w:cs="Arial"/>
          <w:sz w:val="24"/>
          <w:szCs w:val="24"/>
        </w:rPr>
        <w:t xml:space="preserve">Foi </w:t>
      </w:r>
      <w:r w:rsidR="00BC47DE" w:rsidRPr="007964A4">
        <w:rPr>
          <w:rFonts w:ascii="Arial" w:hAnsi="Arial" w:cs="Arial"/>
          <w:sz w:val="24"/>
          <w:szCs w:val="24"/>
        </w:rPr>
        <w:t xml:space="preserve">transferido para a Conta do Participante o valor total de sua Reserva de Poupança e um percentual do valor, Atuarialmente Determinado, de sua Reserva Matemática menos o valor de sua Reserva de Poupança. Esse percentual e a Reserva Matemática </w:t>
      </w:r>
      <w:r w:rsidR="00824803" w:rsidRPr="007964A4">
        <w:rPr>
          <w:rFonts w:ascii="Arial" w:hAnsi="Arial" w:cs="Arial"/>
          <w:sz w:val="24"/>
          <w:szCs w:val="24"/>
        </w:rPr>
        <w:t xml:space="preserve">foram </w:t>
      </w:r>
      <w:r w:rsidR="00BC47DE" w:rsidRPr="007964A4">
        <w:rPr>
          <w:rFonts w:ascii="Arial" w:hAnsi="Arial" w:cs="Arial"/>
          <w:sz w:val="24"/>
          <w:szCs w:val="24"/>
        </w:rPr>
        <w:t xml:space="preserve">definidos </w:t>
      </w:r>
      <w:r w:rsidR="00824803" w:rsidRPr="007964A4">
        <w:rPr>
          <w:rFonts w:ascii="Arial" w:hAnsi="Arial" w:cs="Arial"/>
          <w:sz w:val="24"/>
          <w:szCs w:val="24"/>
        </w:rPr>
        <w:t xml:space="preserve">na </w:t>
      </w:r>
      <w:r w:rsidR="00BC47DE" w:rsidRPr="007964A4">
        <w:rPr>
          <w:rFonts w:ascii="Arial" w:hAnsi="Arial" w:cs="Arial"/>
          <w:sz w:val="24"/>
          <w:szCs w:val="24"/>
        </w:rPr>
        <w:t>Data da</w:t>
      </w:r>
      <w:r w:rsidR="00BC47DE" w:rsidRPr="007964A4">
        <w:rPr>
          <w:rFonts w:ascii="Arial" w:hAnsi="Arial" w:cs="Arial"/>
          <w:spacing w:val="-7"/>
          <w:sz w:val="24"/>
          <w:szCs w:val="24"/>
        </w:rPr>
        <w:t xml:space="preserve"> </w:t>
      </w:r>
      <w:r w:rsidR="00BC47DE" w:rsidRPr="007964A4">
        <w:rPr>
          <w:rFonts w:ascii="Arial" w:hAnsi="Arial" w:cs="Arial"/>
          <w:sz w:val="24"/>
          <w:szCs w:val="24"/>
        </w:rPr>
        <w:t>Opção.</w:t>
      </w:r>
    </w:p>
    <w:bookmarkEnd w:id="5"/>
    <w:p w14:paraId="47682B80" w14:textId="77777777" w:rsidR="000B4A58" w:rsidRPr="007964A4" w:rsidRDefault="00991B1F" w:rsidP="00A018E1">
      <w:pPr>
        <w:spacing w:before="118" w:line="247" w:lineRule="auto"/>
        <w:jc w:val="both"/>
        <w:rPr>
          <w:rFonts w:ascii="Arial" w:hAnsi="Arial" w:cs="Arial"/>
          <w:sz w:val="24"/>
          <w:szCs w:val="24"/>
        </w:rPr>
      </w:pPr>
      <w:r w:rsidRPr="007964A4">
        <w:rPr>
          <w:rFonts w:ascii="Arial" w:hAnsi="Arial" w:cs="Arial"/>
          <w:sz w:val="24"/>
          <w:szCs w:val="24"/>
        </w:rPr>
        <w:t xml:space="preserve">V.5 - </w:t>
      </w:r>
      <w:r w:rsidR="00BC47DE" w:rsidRPr="007964A4">
        <w:rPr>
          <w:rFonts w:ascii="Arial" w:hAnsi="Arial" w:cs="Arial"/>
          <w:sz w:val="24"/>
          <w:szCs w:val="24"/>
        </w:rPr>
        <w:t>A Reserva Matemática garantidora de Benefício concedido a Participante que se aposenta deverá ser, na Data de Início do Benefício, no mínimo equivalente às Contribuições vertidas pelo próprio Participante, corrigidas monetariamente, de acordo com a variação do INPC, descontadas as parcelas das contribuições destinadas à Cobertura dos Benefícios de Risco, atuarialmente calculadas, se for o caso.</w:t>
      </w:r>
    </w:p>
    <w:p w14:paraId="0259B821" w14:textId="77777777" w:rsidR="000B4A58" w:rsidRPr="007964A4" w:rsidRDefault="000B4A58" w:rsidP="00A018E1">
      <w:pPr>
        <w:pStyle w:val="Corpodetexto"/>
        <w:spacing w:before="6"/>
        <w:rPr>
          <w:rFonts w:ascii="Arial" w:hAnsi="Arial" w:cs="Arial"/>
        </w:rPr>
      </w:pPr>
    </w:p>
    <w:p w14:paraId="46F9694F" w14:textId="77777777" w:rsidR="000B4A58" w:rsidRPr="007964A4" w:rsidRDefault="00BC47DE" w:rsidP="00A018E1">
      <w:pPr>
        <w:tabs>
          <w:tab w:val="left" w:pos="2213"/>
          <w:tab w:val="left" w:pos="8955"/>
        </w:tabs>
        <w:spacing w:before="90"/>
        <w:rPr>
          <w:rFonts w:ascii="Arial" w:hAnsi="Arial" w:cs="Arial"/>
          <w:sz w:val="24"/>
          <w:szCs w:val="24"/>
        </w:rPr>
      </w:pPr>
      <w:r w:rsidRPr="007964A4">
        <w:rPr>
          <w:rFonts w:ascii="Arial" w:hAnsi="Arial" w:cs="Arial"/>
          <w:sz w:val="24"/>
          <w:szCs w:val="24"/>
          <w:shd w:val="clear" w:color="auto" w:fill="282973"/>
        </w:rPr>
        <w:t xml:space="preserve"> </w:t>
      </w:r>
      <w:r w:rsidRPr="007964A4">
        <w:rPr>
          <w:rFonts w:ascii="Arial" w:hAnsi="Arial" w:cs="Arial"/>
          <w:sz w:val="24"/>
          <w:szCs w:val="24"/>
          <w:shd w:val="clear" w:color="auto" w:fill="282973"/>
        </w:rPr>
        <w:tab/>
      </w:r>
      <w:r w:rsidRPr="007964A4">
        <w:rPr>
          <w:rFonts w:ascii="Arial" w:hAnsi="Arial" w:cs="Arial"/>
          <w:spacing w:val="9"/>
          <w:sz w:val="24"/>
          <w:szCs w:val="24"/>
          <w:shd w:val="clear" w:color="auto" w:fill="282973"/>
        </w:rPr>
        <w:t xml:space="preserve">VI </w:t>
      </w:r>
      <w:r w:rsidRPr="007964A4">
        <w:rPr>
          <w:rFonts w:ascii="Arial" w:hAnsi="Arial" w:cs="Arial"/>
          <w:sz w:val="24"/>
          <w:szCs w:val="24"/>
          <w:shd w:val="clear" w:color="auto" w:fill="282973"/>
        </w:rPr>
        <w:t xml:space="preserve">- </w:t>
      </w:r>
      <w:r w:rsidRPr="007964A4">
        <w:rPr>
          <w:rFonts w:ascii="Arial" w:hAnsi="Arial" w:cs="Arial"/>
          <w:spacing w:val="14"/>
          <w:sz w:val="24"/>
          <w:szCs w:val="24"/>
          <w:shd w:val="clear" w:color="auto" w:fill="282973"/>
        </w:rPr>
        <w:t xml:space="preserve">PARTE </w:t>
      </w:r>
      <w:r w:rsidRPr="007964A4">
        <w:rPr>
          <w:rFonts w:ascii="Arial" w:hAnsi="Arial" w:cs="Arial"/>
          <w:sz w:val="24"/>
          <w:szCs w:val="24"/>
          <w:shd w:val="clear" w:color="auto" w:fill="282973"/>
        </w:rPr>
        <w:t xml:space="preserve">A </w:t>
      </w:r>
      <w:r w:rsidRPr="007964A4">
        <w:rPr>
          <w:rFonts w:ascii="Arial" w:hAnsi="Arial" w:cs="Arial"/>
          <w:spacing w:val="9"/>
          <w:sz w:val="24"/>
          <w:szCs w:val="24"/>
          <w:shd w:val="clear" w:color="auto" w:fill="282973"/>
        </w:rPr>
        <w:t xml:space="preserve">DO  </w:t>
      </w:r>
      <w:r w:rsidRPr="007964A4">
        <w:rPr>
          <w:rFonts w:ascii="Arial" w:hAnsi="Arial" w:cs="Arial"/>
          <w:spacing w:val="14"/>
          <w:sz w:val="24"/>
          <w:szCs w:val="24"/>
          <w:shd w:val="clear" w:color="auto" w:fill="282973"/>
        </w:rPr>
        <w:t xml:space="preserve">PLANO </w:t>
      </w:r>
      <w:r w:rsidRPr="007964A4">
        <w:rPr>
          <w:rFonts w:ascii="Arial" w:hAnsi="Arial" w:cs="Arial"/>
          <w:spacing w:val="24"/>
          <w:sz w:val="24"/>
          <w:szCs w:val="24"/>
          <w:shd w:val="clear" w:color="auto" w:fill="282973"/>
        </w:rPr>
        <w:t xml:space="preserve"> </w:t>
      </w:r>
      <w:r w:rsidRPr="007964A4">
        <w:rPr>
          <w:rFonts w:ascii="Arial" w:hAnsi="Arial" w:cs="Arial"/>
          <w:spacing w:val="9"/>
          <w:sz w:val="24"/>
          <w:szCs w:val="24"/>
          <w:shd w:val="clear" w:color="auto" w:fill="282973"/>
        </w:rPr>
        <w:t xml:space="preserve">DE  </w:t>
      </w:r>
      <w:r w:rsidRPr="007964A4">
        <w:rPr>
          <w:rFonts w:ascii="Arial" w:hAnsi="Arial" w:cs="Arial"/>
          <w:spacing w:val="16"/>
          <w:sz w:val="24"/>
          <w:szCs w:val="24"/>
          <w:shd w:val="clear" w:color="auto" w:fill="282973"/>
        </w:rPr>
        <w:t>BENEFÍCIOS</w:t>
      </w:r>
      <w:r w:rsidRPr="007964A4">
        <w:rPr>
          <w:rFonts w:ascii="Arial" w:hAnsi="Arial" w:cs="Arial"/>
          <w:spacing w:val="16"/>
          <w:sz w:val="24"/>
          <w:szCs w:val="24"/>
          <w:shd w:val="clear" w:color="auto" w:fill="282973"/>
        </w:rPr>
        <w:tab/>
      </w:r>
    </w:p>
    <w:p w14:paraId="6949D2B1" w14:textId="77777777" w:rsidR="000B4A58" w:rsidRPr="007964A4" w:rsidRDefault="000B4A58" w:rsidP="00A018E1">
      <w:pPr>
        <w:pStyle w:val="Corpodetexto"/>
        <w:spacing w:before="3"/>
        <w:rPr>
          <w:rFonts w:ascii="Arial" w:hAnsi="Arial" w:cs="Arial"/>
        </w:rPr>
      </w:pPr>
    </w:p>
    <w:p w14:paraId="5024BCB9" w14:textId="77777777" w:rsidR="000B4A58" w:rsidRPr="007964A4" w:rsidRDefault="00BC47DE" w:rsidP="00A018E1">
      <w:pPr>
        <w:pStyle w:val="Corpodetexto"/>
        <w:spacing w:line="247" w:lineRule="auto"/>
        <w:ind w:right="-2"/>
        <w:jc w:val="both"/>
        <w:rPr>
          <w:rFonts w:ascii="Arial" w:hAnsi="Arial" w:cs="Arial"/>
        </w:rPr>
      </w:pPr>
      <w:r w:rsidRPr="007964A4">
        <w:rPr>
          <w:rFonts w:ascii="Arial" w:hAnsi="Arial" w:cs="Arial"/>
        </w:rPr>
        <w:t>A Parte A do Plano de Benefícios, a que se refere este Capítulo, é aplicada aos Participantes</w:t>
      </w:r>
      <w:r w:rsidRPr="007964A4">
        <w:rPr>
          <w:rFonts w:ascii="Arial" w:hAnsi="Arial" w:cs="Arial"/>
          <w:spacing w:val="-6"/>
        </w:rPr>
        <w:t xml:space="preserve"> </w:t>
      </w:r>
      <w:r w:rsidRPr="007964A4">
        <w:rPr>
          <w:rFonts w:ascii="Arial" w:hAnsi="Arial" w:cs="Arial"/>
        </w:rPr>
        <w:t>Fundador,</w:t>
      </w:r>
      <w:r w:rsidRPr="007964A4">
        <w:rPr>
          <w:rFonts w:ascii="Arial" w:hAnsi="Arial" w:cs="Arial"/>
          <w:spacing w:val="-5"/>
        </w:rPr>
        <w:t xml:space="preserve"> </w:t>
      </w:r>
      <w:r w:rsidRPr="007964A4">
        <w:rPr>
          <w:rFonts w:ascii="Arial" w:hAnsi="Arial" w:cs="Arial"/>
        </w:rPr>
        <w:t>Especial</w:t>
      </w:r>
      <w:r w:rsidRPr="007964A4">
        <w:rPr>
          <w:rFonts w:ascii="Arial" w:hAnsi="Arial" w:cs="Arial"/>
          <w:spacing w:val="-5"/>
        </w:rPr>
        <w:t xml:space="preserve"> </w:t>
      </w:r>
      <w:r w:rsidRPr="007964A4">
        <w:rPr>
          <w:rFonts w:ascii="Arial" w:hAnsi="Arial" w:cs="Arial"/>
        </w:rPr>
        <w:t>e</w:t>
      </w:r>
      <w:r w:rsidRPr="007964A4">
        <w:rPr>
          <w:rFonts w:ascii="Arial" w:hAnsi="Arial" w:cs="Arial"/>
          <w:spacing w:val="-5"/>
        </w:rPr>
        <w:t xml:space="preserve"> </w:t>
      </w:r>
      <w:r w:rsidRPr="007964A4">
        <w:rPr>
          <w:rFonts w:ascii="Arial" w:hAnsi="Arial" w:cs="Arial"/>
        </w:rPr>
        <w:t>Normal,</w:t>
      </w:r>
      <w:r w:rsidRPr="007964A4">
        <w:rPr>
          <w:rFonts w:ascii="Arial" w:hAnsi="Arial" w:cs="Arial"/>
          <w:spacing w:val="-5"/>
        </w:rPr>
        <w:t xml:space="preserve"> </w:t>
      </w:r>
      <w:r w:rsidRPr="007964A4">
        <w:rPr>
          <w:rFonts w:ascii="Arial" w:hAnsi="Arial" w:cs="Arial"/>
        </w:rPr>
        <w:t>bem</w:t>
      </w:r>
      <w:r w:rsidRPr="007964A4">
        <w:rPr>
          <w:rFonts w:ascii="Arial" w:hAnsi="Arial" w:cs="Arial"/>
          <w:spacing w:val="-5"/>
        </w:rPr>
        <w:t xml:space="preserve"> </w:t>
      </w:r>
      <w:r w:rsidRPr="007964A4">
        <w:rPr>
          <w:rFonts w:ascii="Arial" w:hAnsi="Arial" w:cs="Arial"/>
        </w:rPr>
        <w:t>como</w:t>
      </w:r>
      <w:r w:rsidRPr="007964A4">
        <w:rPr>
          <w:rFonts w:ascii="Arial" w:hAnsi="Arial" w:cs="Arial"/>
          <w:spacing w:val="-5"/>
        </w:rPr>
        <w:t xml:space="preserve"> </w:t>
      </w:r>
      <w:r w:rsidRPr="007964A4">
        <w:rPr>
          <w:rFonts w:ascii="Arial" w:hAnsi="Arial" w:cs="Arial"/>
        </w:rPr>
        <w:t>a</w:t>
      </w:r>
      <w:r w:rsidRPr="007964A4">
        <w:rPr>
          <w:rFonts w:ascii="Arial" w:hAnsi="Arial" w:cs="Arial"/>
          <w:spacing w:val="-5"/>
        </w:rPr>
        <w:t xml:space="preserve"> </w:t>
      </w:r>
      <w:r w:rsidRPr="007964A4">
        <w:rPr>
          <w:rFonts w:ascii="Arial" w:hAnsi="Arial" w:cs="Arial"/>
        </w:rPr>
        <w:t>seus</w:t>
      </w:r>
      <w:r w:rsidRPr="007964A4">
        <w:rPr>
          <w:rFonts w:ascii="Arial" w:hAnsi="Arial" w:cs="Arial"/>
          <w:spacing w:val="-5"/>
        </w:rPr>
        <w:t xml:space="preserve"> </w:t>
      </w:r>
      <w:r w:rsidRPr="007964A4">
        <w:rPr>
          <w:rFonts w:ascii="Arial" w:hAnsi="Arial" w:cs="Arial"/>
        </w:rPr>
        <w:t>respectivos</w:t>
      </w:r>
      <w:r w:rsidRPr="007964A4">
        <w:rPr>
          <w:rFonts w:ascii="Arial" w:hAnsi="Arial" w:cs="Arial"/>
          <w:spacing w:val="-5"/>
        </w:rPr>
        <w:t xml:space="preserve"> </w:t>
      </w:r>
      <w:r w:rsidRPr="007964A4">
        <w:rPr>
          <w:rFonts w:ascii="Arial" w:hAnsi="Arial" w:cs="Arial"/>
        </w:rPr>
        <w:t>Beneficiários.</w:t>
      </w:r>
    </w:p>
    <w:p w14:paraId="2C68D8AE" w14:textId="77777777" w:rsidR="000B4A58" w:rsidRPr="007964A4" w:rsidRDefault="000B4A58" w:rsidP="00A018E1">
      <w:pPr>
        <w:pStyle w:val="Corpodetexto"/>
        <w:spacing w:before="7"/>
        <w:ind w:right="-2"/>
        <w:rPr>
          <w:rFonts w:ascii="Arial" w:hAnsi="Arial" w:cs="Arial"/>
        </w:rPr>
      </w:pPr>
    </w:p>
    <w:p w14:paraId="4D4D4C06" w14:textId="77777777" w:rsidR="000B4A58" w:rsidRPr="007964A4" w:rsidRDefault="00991B1F" w:rsidP="00A018E1">
      <w:pPr>
        <w:ind w:right="-2"/>
        <w:rPr>
          <w:rFonts w:ascii="Arial" w:hAnsi="Arial" w:cs="Arial"/>
          <w:sz w:val="24"/>
          <w:szCs w:val="24"/>
        </w:rPr>
      </w:pPr>
      <w:r w:rsidRPr="007964A4">
        <w:rPr>
          <w:rFonts w:ascii="Arial" w:hAnsi="Arial" w:cs="Arial"/>
          <w:sz w:val="24"/>
          <w:szCs w:val="24"/>
        </w:rPr>
        <w:t xml:space="preserve">VI.1 - </w:t>
      </w:r>
      <w:r w:rsidR="00BC47DE" w:rsidRPr="007964A4">
        <w:rPr>
          <w:rFonts w:ascii="Arial" w:hAnsi="Arial" w:cs="Arial"/>
          <w:sz w:val="24"/>
          <w:szCs w:val="24"/>
        </w:rPr>
        <w:t>Da Classificação dos</w:t>
      </w:r>
      <w:r w:rsidR="00BC47DE" w:rsidRPr="007964A4">
        <w:rPr>
          <w:rFonts w:ascii="Arial" w:hAnsi="Arial" w:cs="Arial"/>
          <w:spacing w:val="-5"/>
          <w:sz w:val="24"/>
          <w:szCs w:val="24"/>
        </w:rPr>
        <w:t xml:space="preserve"> </w:t>
      </w:r>
      <w:r w:rsidR="00BC47DE" w:rsidRPr="007964A4">
        <w:rPr>
          <w:rFonts w:ascii="Arial" w:hAnsi="Arial" w:cs="Arial"/>
          <w:sz w:val="24"/>
          <w:szCs w:val="24"/>
        </w:rPr>
        <w:t>Salários</w:t>
      </w:r>
    </w:p>
    <w:p w14:paraId="296A6097" w14:textId="77777777" w:rsidR="000B4A58" w:rsidRPr="007964A4" w:rsidRDefault="00BC47DE" w:rsidP="00A018E1">
      <w:pPr>
        <w:pStyle w:val="Corpodetexto"/>
        <w:spacing w:before="67" w:line="247" w:lineRule="auto"/>
        <w:ind w:right="-2"/>
        <w:rPr>
          <w:rFonts w:ascii="Arial" w:hAnsi="Arial" w:cs="Arial"/>
        </w:rPr>
      </w:pPr>
      <w:r w:rsidRPr="007964A4">
        <w:rPr>
          <w:rFonts w:ascii="Arial" w:hAnsi="Arial" w:cs="Arial"/>
        </w:rPr>
        <w:t>Distinguem-se, nesta Parte A do Plano de Benefícios, três Classes de Salários de Participação, a saber:</w:t>
      </w:r>
    </w:p>
    <w:p w14:paraId="71085599" w14:textId="77777777" w:rsidR="000B4A58" w:rsidRPr="007964A4" w:rsidRDefault="00991B1F" w:rsidP="00A018E1">
      <w:pPr>
        <w:tabs>
          <w:tab w:val="left" w:pos="1809"/>
        </w:tabs>
        <w:spacing w:before="118"/>
        <w:ind w:right="-2"/>
        <w:rPr>
          <w:rFonts w:ascii="Arial" w:hAnsi="Arial" w:cs="Arial"/>
          <w:sz w:val="24"/>
          <w:szCs w:val="24"/>
        </w:rPr>
      </w:pPr>
      <w:r w:rsidRPr="007964A4">
        <w:rPr>
          <w:rFonts w:ascii="Arial" w:hAnsi="Arial" w:cs="Arial"/>
          <w:sz w:val="24"/>
          <w:szCs w:val="24"/>
        </w:rPr>
        <w:t xml:space="preserve">a) </w:t>
      </w:r>
      <w:r w:rsidR="00BC47DE" w:rsidRPr="007964A4">
        <w:rPr>
          <w:rFonts w:ascii="Arial" w:hAnsi="Arial" w:cs="Arial"/>
          <w:sz w:val="24"/>
          <w:szCs w:val="24"/>
        </w:rPr>
        <w:t>Classe Minorante - daqueles limitados pela metade do</w:t>
      </w:r>
      <w:r w:rsidR="00BC47DE" w:rsidRPr="007964A4">
        <w:rPr>
          <w:rFonts w:ascii="Arial" w:hAnsi="Arial" w:cs="Arial"/>
          <w:spacing w:val="-11"/>
          <w:sz w:val="24"/>
          <w:szCs w:val="24"/>
        </w:rPr>
        <w:t xml:space="preserve"> </w:t>
      </w:r>
      <w:r w:rsidR="00BC47DE" w:rsidRPr="007964A4">
        <w:rPr>
          <w:rFonts w:ascii="Arial" w:hAnsi="Arial" w:cs="Arial"/>
          <w:sz w:val="24"/>
          <w:szCs w:val="24"/>
        </w:rPr>
        <w:t>TSB;</w:t>
      </w:r>
    </w:p>
    <w:p w14:paraId="67C8B921" w14:textId="77777777" w:rsidR="000B4A58" w:rsidRPr="007964A4" w:rsidRDefault="00991B1F" w:rsidP="00A018E1">
      <w:pPr>
        <w:tabs>
          <w:tab w:val="left" w:pos="1809"/>
        </w:tabs>
        <w:spacing w:before="7"/>
        <w:ind w:right="-2"/>
        <w:rPr>
          <w:rFonts w:ascii="Arial" w:hAnsi="Arial" w:cs="Arial"/>
          <w:sz w:val="24"/>
          <w:szCs w:val="24"/>
        </w:rPr>
      </w:pPr>
      <w:r w:rsidRPr="007964A4">
        <w:rPr>
          <w:rFonts w:ascii="Arial" w:hAnsi="Arial" w:cs="Arial"/>
          <w:sz w:val="24"/>
          <w:szCs w:val="24"/>
        </w:rPr>
        <w:t xml:space="preserve">b) </w:t>
      </w:r>
      <w:r w:rsidR="00BC47DE" w:rsidRPr="007964A4">
        <w:rPr>
          <w:rFonts w:ascii="Arial" w:hAnsi="Arial" w:cs="Arial"/>
          <w:sz w:val="24"/>
          <w:szCs w:val="24"/>
        </w:rPr>
        <w:t>Classe Mediante - daqueles compreendidos entre a metade e o</w:t>
      </w:r>
      <w:r w:rsidR="00BC47DE" w:rsidRPr="007964A4">
        <w:rPr>
          <w:rFonts w:ascii="Arial" w:hAnsi="Arial" w:cs="Arial"/>
          <w:spacing w:val="-31"/>
          <w:sz w:val="24"/>
          <w:szCs w:val="24"/>
        </w:rPr>
        <w:t xml:space="preserve"> </w:t>
      </w:r>
      <w:r w:rsidR="00BC47DE" w:rsidRPr="007964A4">
        <w:rPr>
          <w:rFonts w:ascii="Arial" w:hAnsi="Arial" w:cs="Arial"/>
          <w:sz w:val="24"/>
          <w:szCs w:val="24"/>
        </w:rPr>
        <w:t>TSB;</w:t>
      </w:r>
    </w:p>
    <w:p w14:paraId="1A730C38" w14:textId="77777777" w:rsidR="000B4A58" w:rsidRPr="007964A4" w:rsidRDefault="00991B1F" w:rsidP="00A018E1">
      <w:pPr>
        <w:tabs>
          <w:tab w:val="left" w:pos="1806"/>
        </w:tabs>
        <w:spacing w:before="7"/>
        <w:ind w:right="-2"/>
        <w:rPr>
          <w:rFonts w:ascii="Arial" w:hAnsi="Arial" w:cs="Arial"/>
          <w:sz w:val="24"/>
          <w:szCs w:val="24"/>
        </w:rPr>
      </w:pPr>
      <w:r w:rsidRPr="007964A4">
        <w:rPr>
          <w:rFonts w:ascii="Arial" w:hAnsi="Arial" w:cs="Arial"/>
          <w:sz w:val="24"/>
          <w:szCs w:val="24"/>
        </w:rPr>
        <w:t xml:space="preserve">c) </w:t>
      </w:r>
      <w:r w:rsidR="00BC47DE" w:rsidRPr="007964A4">
        <w:rPr>
          <w:rFonts w:ascii="Arial" w:hAnsi="Arial" w:cs="Arial"/>
          <w:sz w:val="24"/>
          <w:szCs w:val="24"/>
        </w:rPr>
        <w:t>Classe Majorante - daqueles acima do</w:t>
      </w:r>
      <w:r w:rsidR="00BC47DE" w:rsidRPr="007964A4">
        <w:rPr>
          <w:rFonts w:ascii="Arial" w:hAnsi="Arial" w:cs="Arial"/>
          <w:spacing w:val="-8"/>
          <w:sz w:val="24"/>
          <w:szCs w:val="24"/>
        </w:rPr>
        <w:t xml:space="preserve"> </w:t>
      </w:r>
      <w:r w:rsidR="00BC47DE" w:rsidRPr="007964A4">
        <w:rPr>
          <w:rFonts w:ascii="Arial" w:hAnsi="Arial" w:cs="Arial"/>
          <w:sz w:val="24"/>
          <w:szCs w:val="24"/>
        </w:rPr>
        <w:t>TSB.</w:t>
      </w:r>
    </w:p>
    <w:p w14:paraId="4AA88308" w14:textId="77777777" w:rsidR="000B4A58" w:rsidRPr="007964A4" w:rsidRDefault="000B4A58" w:rsidP="00A018E1">
      <w:pPr>
        <w:pStyle w:val="Corpodetexto"/>
        <w:spacing w:before="11"/>
        <w:ind w:right="-2"/>
        <w:rPr>
          <w:rFonts w:ascii="Arial" w:hAnsi="Arial" w:cs="Arial"/>
        </w:rPr>
      </w:pPr>
    </w:p>
    <w:p w14:paraId="3DB796B5" w14:textId="77777777" w:rsidR="000B4A58" w:rsidRPr="007964A4" w:rsidRDefault="00991B1F" w:rsidP="00A018E1">
      <w:pPr>
        <w:ind w:right="-2"/>
        <w:rPr>
          <w:rFonts w:ascii="Arial" w:hAnsi="Arial" w:cs="Arial"/>
          <w:sz w:val="24"/>
          <w:szCs w:val="24"/>
        </w:rPr>
      </w:pPr>
      <w:r w:rsidRPr="007964A4">
        <w:rPr>
          <w:rFonts w:ascii="Arial" w:hAnsi="Arial" w:cs="Arial"/>
          <w:sz w:val="24"/>
          <w:szCs w:val="24"/>
        </w:rPr>
        <w:t xml:space="preserve">VI.2 - </w:t>
      </w:r>
      <w:r w:rsidR="00BC47DE" w:rsidRPr="007964A4">
        <w:rPr>
          <w:rFonts w:ascii="Arial" w:hAnsi="Arial" w:cs="Arial"/>
          <w:sz w:val="24"/>
          <w:szCs w:val="24"/>
        </w:rPr>
        <w:t>Dos</w:t>
      </w:r>
      <w:r w:rsidR="00BC47DE" w:rsidRPr="007964A4">
        <w:rPr>
          <w:rFonts w:ascii="Arial" w:hAnsi="Arial" w:cs="Arial"/>
          <w:spacing w:val="-2"/>
          <w:sz w:val="24"/>
          <w:szCs w:val="24"/>
        </w:rPr>
        <w:t xml:space="preserve"> </w:t>
      </w:r>
      <w:r w:rsidR="00BC47DE" w:rsidRPr="007964A4">
        <w:rPr>
          <w:rFonts w:ascii="Arial" w:hAnsi="Arial" w:cs="Arial"/>
          <w:sz w:val="24"/>
          <w:szCs w:val="24"/>
        </w:rPr>
        <w:t>Benefícios</w:t>
      </w:r>
    </w:p>
    <w:p w14:paraId="471D7E90" w14:textId="77777777" w:rsidR="000B4A58" w:rsidRPr="007964A4" w:rsidRDefault="00BC47DE" w:rsidP="00A018E1">
      <w:pPr>
        <w:pStyle w:val="Corpodetexto"/>
        <w:spacing w:before="67" w:line="247" w:lineRule="auto"/>
        <w:ind w:right="-2"/>
        <w:jc w:val="both"/>
        <w:rPr>
          <w:rFonts w:ascii="Arial" w:hAnsi="Arial" w:cs="Arial"/>
        </w:rPr>
      </w:pPr>
      <w:r w:rsidRPr="007964A4">
        <w:rPr>
          <w:rFonts w:ascii="Arial" w:hAnsi="Arial" w:cs="Arial"/>
        </w:rPr>
        <w:t>Ficam assegurados, aos Participantes Fundador, Especial e Normal, bem como a seus respectivos Beneficiários, os seguintes Benefícios:</w:t>
      </w:r>
    </w:p>
    <w:p w14:paraId="518D27DD" w14:textId="77777777" w:rsidR="000B4A58" w:rsidRPr="007964A4" w:rsidRDefault="00991B1F" w:rsidP="00A018E1">
      <w:pPr>
        <w:tabs>
          <w:tab w:val="left" w:pos="1809"/>
        </w:tabs>
        <w:spacing w:before="117"/>
        <w:ind w:right="-2"/>
        <w:rPr>
          <w:rFonts w:ascii="Arial" w:hAnsi="Arial" w:cs="Arial"/>
          <w:sz w:val="24"/>
          <w:szCs w:val="24"/>
        </w:rPr>
      </w:pPr>
      <w:r w:rsidRPr="007964A4">
        <w:rPr>
          <w:rFonts w:ascii="Arial" w:hAnsi="Arial" w:cs="Arial"/>
          <w:sz w:val="24"/>
          <w:szCs w:val="24"/>
        </w:rPr>
        <w:t xml:space="preserve">a) </w:t>
      </w:r>
      <w:r w:rsidR="00BC47DE" w:rsidRPr="007964A4">
        <w:rPr>
          <w:rFonts w:ascii="Arial" w:hAnsi="Arial" w:cs="Arial"/>
          <w:sz w:val="24"/>
          <w:szCs w:val="24"/>
        </w:rPr>
        <w:t>Complementação da aposentadoria por tempo de</w:t>
      </w:r>
      <w:r w:rsidR="00BC47DE" w:rsidRPr="007964A4">
        <w:rPr>
          <w:rFonts w:ascii="Arial" w:hAnsi="Arial" w:cs="Arial"/>
          <w:spacing w:val="-15"/>
          <w:sz w:val="24"/>
          <w:szCs w:val="24"/>
        </w:rPr>
        <w:t xml:space="preserve"> </w:t>
      </w:r>
      <w:r w:rsidR="00BC47DE" w:rsidRPr="007964A4">
        <w:rPr>
          <w:rFonts w:ascii="Arial" w:hAnsi="Arial" w:cs="Arial"/>
          <w:sz w:val="24"/>
          <w:szCs w:val="24"/>
        </w:rPr>
        <w:t>serviço;</w:t>
      </w:r>
    </w:p>
    <w:p w14:paraId="2F3F230D" w14:textId="77777777" w:rsidR="000B4A58" w:rsidRPr="007964A4" w:rsidRDefault="00991B1F" w:rsidP="00A018E1">
      <w:pPr>
        <w:tabs>
          <w:tab w:val="left" w:pos="1809"/>
        </w:tabs>
        <w:spacing w:before="8"/>
        <w:ind w:right="-2"/>
        <w:rPr>
          <w:rFonts w:ascii="Arial" w:hAnsi="Arial" w:cs="Arial"/>
          <w:sz w:val="24"/>
          <w:szCs w:val="24"/>
        </w:rPr>
      </w:pPr>
      <w:r w:rsidRPr="007964A4">
        <w:rPr>
          <w:rFonts w:ascii="Arial" w:hAnsi="Arial" w:cs="Arial"/>
          <w:sz w:val="24"/>
          <w:szCs w:val="24"/>
        </w:rPr>
        <w:t xml:space="preserve">b) </w:t>
      </w:r>
      <w:r w:rsidR="00BC47DE" w:rsidRPr="007964A4">
        <w:rPr>
          <w:rFonts w:ascii="Arial" w:hAnsi="Arial" w:cs="Arial"/>
          <w:sz w:val="24"/>
          <w:szCs w:val="24"/>
        </w:rPr>
        <w:t>Complementação da aposentadoria por</w:t>
      </w:r>
      <w:r w:rsidR="00BC47DE" w:rsidRPr="007964A4">
        <w:rPr>
          <w:rFonts w:ascii="Arial" w:hAnsi="Arial" w:cs="Arial"/>
          <w:spacing w:val="-7"/>
          <w:sz w:val="24"/>
          <w:szCs w:val="24"/>
        </w:rPr>
        <w:t xml:space="preserve"> </w:t>
      </w:r>
      <w:r w:rsidR="00BC47DE" w:rsidRPr="007964A4">
        <w:rPr>
          <w:rFonts w:ascii="Arial" w:hAnsi="Arial" w:cs="Arial"/>
          <w:sz w:val="24"/>
          <w:szCs w:val="24"/>
        </w:rPr>
        <w:t>idade;</w:t>
      </w:r>
    </w:p>
    <w:p w14:paraId="2430746E" w14:textId="77777777" w:rsidR="000B4A58" w:rsidRPr="007964A4" w:rsidRDefault="00991B1F" w:rsidP="00A018E1">
      <w:pPr>
        <w:tabs>
          <w:tab w:val="left" w:pos="1809"/>
        </w:tabs>
        <w:spacing w:before="7"/>
        <w:ind w:right="-2"/>
        <w:rPr>
          <w:rFonts w:ascii="Arial" w:hAnsi="Arial" w:cs="Arial"/>
          <w:sz w:val="24"/>
          <w:szCs w:val="24"/>
        </w:rPr>
      </w:pPr>
      <w:r w:rsidRPr="007964A4">
        <w:rPr>
          <w:rFonts w:ascii="Arial" w:hAnsi="Arial" w:cs="Arial"/>
          <w:sz w:val="24"/>
          <w:szCs w:val="24"/>
        </w:rPr>
        <w:t xml:space="preserve">c) </w:t>
      </w:r>
      <w:r w:rsidR="00BC47DE" w:rsidRPr="007964A4">
        <w:rPr>
          <w:rFonts w:ascii="Arial" w:hAnsi="Arial" w:cs="Arial"/>
          <w:sz w:val="24"/>
          <w:szCs w:val="24"/>
        </w:rPr>
        <w:t>Complementação da aposentadoria por</w:t>
      </w:r>
      <w:r w:rsidR="00BC47DE" w:rsidRPr="007964A4">
        <w:rPr>
          <w:rFonts w:ascii="Arial" w:hAnsi="Arial" w:cs="Arial"/>
          <w:spacing w:val="-9"/>
          <w:sz w:val="24"/>
          <w:szCs w:val="24"/>
        </w:rPr>
        <w:t xml:space="preserve"> </w:t>
      </w:r>
      <w:r w:rsidR="00BC47DE" w:rsidRPr="007964A4">
        <w:rPr>
          <w:rFonts w:ascii="Arial" w:hAnsi="Arial" w:cs="Arial"/>
          <w:sz w:val="24"/>
          <w:szCs w:val="24"/>
        </w:rPr>
        <w:t>invalidez;</w:t>
      </w:r>
    </w:p>
    <w:p w14:paraId="71EF571B" w14:textId="77777777" w:rsidR="000B4A58" w:rsidRPr="007964A4" w:rsidRDefault="00991B1F" w:rsidP="00A018E1">
      <w:pPr>
        <w:tabs>
          <w:tab w:val="left" w:pos="1809"/>
        </w:tabs>
        <w:spacing w:before="7"/>
        <w:ind w:right="-2"/>
        <w:rPr>
          <w:rFonts w:ascii="Arial" w:hAnsi="Arial" w:cs="Arial"/>
          <w:sz w:val="24"/>
          <w:szCs w:val="24"/>
        </w:rPr>
      </w:pPr>
      <w:r w:rsidRPr="007964A4">
        <w:rPr>
          <w:rFonts w:ascii="Arial" w:hAnsi="Arial" w:cs="Arial"/>
          <w:sz w:val="24"/>
          <w:szCs w:val="24"/>
        </w:rPr>
        <w:t xml:space="preserve">d) </w:t>
      </w:r>
      <w:r w:rsidR="00BC47DE" w:rsidRPr="007964A4">
        <w:rPr>
          <w:rFonts w:ascii="Arial" w:hAnsi="Arial" w:cs="Arial"/>
          <w:sz w:val="24"/>
          <w:szCs w:val="24"/>
        </w:rPr>
        <w:t>Complementação da Pensão por</w:t>
      </w:r>
      <w:r w:rsidR="00BC47DE" w:rsidRPr="007964A4">
        <w:rPr>
          <w:rFonts w:ascii="Arial" w:hAnsi="Arial" w:cs="Arial"/>
          <w:spacing w:val="53"/>
          <w:sz w:val="24"/>
          <w:szCs w:val="24"/>
        </w:rPr>
        <w:t xml:space="preserve"> </w:t>
      </w:r>
      <w:r w:rsidR="00BC47DE" w:rsidRPr="007964A4">
        <w:rPr>
          <w:rFonts w:ascii="Arial" w:hAnsi="Arial" w:cs="Arial"/>
          <w:sz w:val="24"/>
          <w:szCs w:val="24"/>
        </w:rPr>
        <w:t>Morte;</w:t>
      </w:r>
    </w:p>
    <w:p w14:paraId="05ED9B07" w14:textId="77777777" w:rsidR="000B4A58" w:rsidRPr="007964A4" w:rsidRDefault="00991B1F" w:rsidP="00A018E1">
      <w:pPr>
        <w:tabs>
          <w:tab w:val="left" w:pos="1809"/>
        </w:tabs>
        <w:spacing w:before="7"/>
        <w:ind w:right="-2"/>
        <w:rPr>
          <w:rFonts w:ascii="Arial" w:hAnsi="Arial" w:cs="Arial"/>
          <w:sz w:val="24"/>
          <w:szCs w:val="24"/>
        </w:rPr>
      </w:pPr>
      <w:r w:rsidRPr="007964A4">
        <w:rPr>
          <w:rFonts w:ascii="Arial" w:hAnsi="Arial" w:cs="Arial"/>
          <w:sz w:val="24"/>
          <w:szCs w:val="24"/>
        </w:rPr>
        <w:t xml:space="preserve">e) </w:t>
      </w:r>
      <w:r w:rsidR="00BC47DE" w:rsidRPr="007964A4">
        <w:rPr>
          <w:rFonts w:ascii="Arial" w:hAnsi="Arial" w:cs="Arial"/>
          <w:sz w:val="24"/>
          <w:szCs w:val="24"/>
        </w:rPr>
        <w:t>Complementação do Abono</w:t>
      </w:r>
      <w:r w:rsidR="00BC47DE" w:rsidRPr="007964A4">
        <w:rPr>
          <w:rFonts w:ascii="Arial" w:hAnsi="Arial" w:cs="Arial"/>
          <w:spacing w:val="-5"/>
          <w:sz w:val="24"/>
          <w:szCs w:val="24"/>
        </w:rPr>
        <w:t xml:space="preserve"> </w:t>
      </w:r>
      <w:r w:rsidR="00BC47DE" w:rsidRPr="007964A4">
        <w:rPr>
          <w:rFonts w:ascii="Arial" w:hAnsi="Arial" w:cs="Arial"/>
          <w:sz w:val="24"/>
          <w:szCs w:val="24"/>
        </w:rPr>
        <w:t>Anual;</w:t>
      </w:r>
    </w:p>
    <w:p w14:paraId="07610488" w14:textId="77777777" w:rsidR="000B4A58" w:rsidRPr="007964A4" w:rsidRDefault="00BC47DE" w:rsidP="00A018E1">
      <w:pPr>
        <w:pStyle w:val="Corpodetexto"/>
        <w:spacing w:before="127" w:line="247" w:lineRule="auto"/>
        <w:ind w:right="-2"/>
        <w:jc w:val="both"/>
        <w:rPr>
          <w:rFonts w:ascii="Arial" w:hAnsi="Arial" w:cs="Arial"/>
        </w:rPr>
      </w:pPr>
      <w:r w:rsidRPr="007964A4">
        <w:rPr>
          <w:rFonts w:ascii="Arial" w:hAnsi="Arial" w:cs="Arial"/>
        </w:rPr>
        <w:t>Ficam assegurados, ainda, aos Participantes Fundador e Especial, e respectivos Beneficiários, os seguintes Benefícios:</w:t>
      </w:r>
    </w:p>
    <w:p w14:paraId="2FF79698" w14:textId="77777777" w:rsidR="000B4A58" w:rsidRPr="007964A4" w:rsidRDefault="00991B1F" w:rsidP="00A018E1">
      <w:pPr>
        <w:tabs>
          <w:tab w:val="left" w:pos="1807"/>
        </w:tabs>
        <w:spacing w:before="118"/>
        <w:ind w:right="-2"/>
        <w:rPr>
          <w:rFonts w:ascii="Arial" w:hAnsi="Arial" w:cs="Arial"/>
          <w:sz w:val="24"/>
          <w:szCs w:val="24"/>
        </w:rPr>
      </w:pPr>
      <w:r w:rsidRPr="007964A4">
        <w:rPr>
          <w:rFonts w:ascii="Arial" w:hAnsi="Arial" w:cs="Arial"/>
          <w:sz w:val="24"/>
          <w:szCs w:val="24"/>
        </w:rPr>
        <w:t xml:space="preserve">f) </w:t>
      </w:r>
      <w:r w:rsidR="00BC47DE" w:rsidRPr="007964A4">
        <w:rPr>
          <w:rFonts w:ascii="Arial" w:hAnsi="Arial" w:cs="Arial"/>
          <w:sz w:val="24"/>
          <w:szCs w:val="24"/>
        </w:rPr>
        <w:t>Pecúlio por</w:t>
      </w:r>
      <w:r w:rsidR="00BC47DE" w:rsidRPr="007964A4">
        <w:rPr>
          <w:rFonts w:ascii="Arial" w:hAnsi="Arial" w:cs="Arial"/>
          <w:spacing w:val="-3"/>
          <w:sz w:val="24"/>
          <w:szCs w:val="24"/>
        </w:rPr>
        <w:t xml:space="preserve"> </w:t>
      </w:r>
      <w:r w:rsidR="00BC47DE" w:rsidRPr="007964A4">
        <w:rPr>
          <w:rFonts w:ascii="Arial" w:hAnsi="Arial" w:cs="Arial"/>
          <w:sz w:val="24"/>
          <w:szCs w:val="24"/>
        </w:rPr>
        <w:t>Morte;</w:t>
      </w:r>
    </w:p>
    <w:p w14:paraId="4859201B" w14:textId="77777777" w:rsidR="000B4A58" w:rsidRPr="007964A4" w:rsidRDefault="00991B1F" w:rsidP="00A018E1">
      <w:pPr>
        <w:tabs>
          <w:tab w:val="left" w:pos="1807"/>
        </w:tabs>
        <w:spacing w:before="7"/>
        <w:ind w:right="-2"/>
        <w:rPr>
          <w:rFonts w:ascii="Arial" w:hAnsi="Arial" w:cs="Arial"/>
          <w:sz w:val="24"/>
          <w:szCs w:val="24"/>
        </w:rPr>
      </w:pPr>
      <w:r w:rsidRPr="007964A4">
        <w:rPr>
          <w:rFonts w:ascii="Arial" w:hAnsi="Arial" w:cs="Arial"/>
          <w:sz w:val="24"/>
          <w:szCs w:val="24"/>
        </w:rPr>
        <w:t xml:space="preserve">g) </w:t>
      </w:r>
      <w:r w:rsidR="00BC47DE" w:rsidRPr="007964A4">
        <w:rPr>
          <w:rFonts w:ascii="Arial" w:hAnsi="Arial" w:cs="Arial"/>
          <w:sz w:val="24"/>
          <w:szCs w:val="24"/>
        </w:rPr>
        <w:t>Pecúlio por</w:t>
      </w:r>
      <w:r w:rsidR="00BC47DE" w:rsidRPr="007964A4">
        <w:rPr>
          <w:rFonts w:ascii="Arial" w:hAnsi="Arial" w:cs="Arial"/>
          <w:spacing w:val="-3"/>
          <w:sz w:val="24"/>
          <w:szCs w:val="24"/>
        </w:rPr>
        <w:t xml:space="preserve"> </w:t>
      </w:r>
      <w:r w:rsidR="00BC47DE" w:rsidRPr="007964A4">
        <w:rPr>
          <w:rFonts w:ascii="Arial" w:hAnsi="Arial" w:cs="Arial"/>
          <w:sz w:val="24"/>
          <w:szCs w:val="24"/>
        </w:rPr>
        <w:t>Invalidez;</w:t>
      </w:r>
    </w:p>
    <w:p w14:paraId="1E319250" w14:textId="77777777" w:rsidR="000B4A58" w:rsidRPr="007964A4" w:rsidRDefault="00991B1F" w:rsidP="00A018E1">
      <w:pPr>
        <w:tabs>
          <w:tab w:val="left" w:pos="1807"/>
        </w:tabs>
        <w:spacing w:before="7"/>
        <w:ind w:right="-2"/>
        <w:rPr>
          <w:rFonts w:ascii="Arial" w:hAnsi="Arial" w:cs="Arial"/>
          <w:sz w:val="24"/>
          <w:szCs w:val="24"/>
        </w:rPr>
      </w:pPr>
      <w:r w:rsidRPr="007964A4">
        <w:rPr>
          <w:rFonts w:ascii="Arial" w:hAnsi="Arial" w:cs="Arial"/>
          <w:sz w:val="24"/>
          <w:szCs w:val="24"/>
        </w:rPr>
        <w:t xml:space="preserve">h) </w:t>
      </w:r>
      <w:r w:rsidR="00BC47DE" w:rsidRPr="007964A4">
        <w:rPr>
          <w:rFonts w:ascii="Arial" w:hAnsi="Arial" w:cs="Arial"/>
          <w:sz w:val="24"/>
          <w:szCs w:val="24"/>
        </w:rPr>
        <w:t>Auxílio</w:t>
      </w:r>
      <w:r w:rsidR="00BC47DE" w:rsidRPr="007964A4">
        <w:rPr>
          <w:rFonts w:ascii="Arial" w:hAnsi="Arial" w:cs="Arial"/>
          <w:spacing w:val="-2"/>
          <w:sz w:val="24"/>
          <w:szCs w:val="24"/>
        </w:rPr>
        <w:t xml:space="preserve"> </w:t>
      </w:r>
      <w:r w:rsidR="00BC47DE" w:rsidRPr="007964A4">
        <w:rPr>
          <w:rFonts w:ascii="Arial" w:hAnsi="Arial" w:cs="Arial"/>
          <w:sz w:val="24"/>
          <w:szCs w:val="24"/>
        </w:rPr>
        <w:t>Funeral;</w:t>
      </w:r>
    </w:p>
    <w:p w14:paraId="6EC6CD1E" w14:textId="77777777" w:rsidR="000B4A58" w:rsidRPr="007964A4" w:rsidRDefault="00991B1F" w:rsidP="00A018E1">
      <w:pPr>
        <w:tabs>
          <w:tab w:val="left" w:pos="1809"/>
        </w:tabs>
        <w:spacing w:before="7"/>
        <w:ind w:right="-2"/>
        <w:rPr>
          <w:rFonts w:ascii="Arial" w:hAnsi="Arial" w:cs="Arial"/>
          <w:sz w:val="24"/>
          <w:szCs w:val="24"/>
        </w:rPr>
      </w:pPr>
      <w:r w:rsidRPr="007964A4">
        <w:rPr>
          <w:rFonts w:ascii="Arial" w:hAnsi="Arial" w:cs="Arial"/>
          <w:sz w:val="24"/>
          <w:szCs w:val="24"/>
        </w:rPr>
        <w:t xml:space="preserve">i) </w:t>
      </w:r>
      <w:r w:rsidR="00BC47DE" w:rsidRPr="007964A4">
        <w:rPr>
          <w:rFonts w:ascii="Arial" w:hAnsi="Arial" w:cs="Arial"/>
          <w:sz w:val="24"/>
          <w:szCs w:val="24"/>
        </w:rPr>
        <w:t>Auxílio</w:t>
      </w:r>
      <w:r w:rsidR="00BC47DE" w:rsidRPr="007964A4">
        <w:rPr>
          <w:rFonts w:ascii="Arial" w:hAnsi="Arial" w:cs="Arial"/>
          <w:spacing w:val="-1"/>
          <w:sz w:val="24"/>
          <w:szCs w:val="24"/>
        </w:rPr>
        <w:t xml:space="preserve"> </w:t>
      </w:r>
      <w:r w:rsidR="00BC47DE" w:rsidRPr="007964A4">
        <w:rPr>
          <w:rFonts w:ascii="Arial" w:hAnsi="Arial" w:cs="Arial"/>
          <w:sz w:val="24"/>
          <w:szCs w:val="24"/>
        </w:rPr>
        <w:t>Natalidade.</w:t>
      </w:r>
    </w:p>
    <w:p w14:paraId="5BB7F1BB" w14:textId="77777777" w:rsidR="000B4A58" w:rsidRPr="007964A4" w:rsidRDefault="00BC47DE" w:rsidP="00A018E1">
      <w:pPr>
        <w:pStyle w:val="Corpodetexto"/>
        <w:spacing w:before="127" w:line="247" w:lineRule="auto"/>
        <w:ind w:right="136"/>
        <w:jc w:val="both"/>
        <w:rPr>
          <w:rFonts w:ascii="Arial" w:hAnsi="Arial" w:cs="Arial"/>
        </w:rPr>
      </w:pPr>
      <w:r w:rsidRPr="007964A4">
        <w:rPr>
          <w:rFonts w:ascii="Arial" w:hAnsi="Arial" w:cs="Arial"/>
        </w:rPr>
        <w:t>Os Benefícios instituídos nas letras “</w:t>
      </w:r>
      <w:r w:rsidR="0018266E" w:rsidRPr="007964A4">
        <w:rPr>
          <w:rFonts w:ascii="Arial" w:hAnsi="Arial" w:cs="Arial"/>
        </w:rPr>
        <w:t>f</w:t>
      </w:r>
      <w:r w:rsidRPr="007964A4">
        <w:rPr>
          <w:rFonts w:ascii="Arial" w:hAnsi="Arial" w:cs="Arial"/>
        </w:rPr>
        <w:t>” a “</w:t>
      </w:r>
      <w:r w:rsidR="0018266E" w:rsidRPr="007964A4">
        <w:rPr>
          <w:rFonts w:ascii="Arial" w:hAnsi="Arial" w:cs="Arial"/>
        </w:rPr>
        <w:t>i</w:t>
      </w:r>
      <w:r w:rsidRPr="007964A4">
        <w:rPr>
          <w:rFonts w:ascii="Arial" w:hAnsi="Arial" w:cs="Arial"/>
        </w:rPr>
        <w:t xml:space="preserve">” acima, relativamente aos Participantes Fundador e Especial, poderão ser cancelados, revistos ou suspensos pela Patrocinadora se, porventura, no futuro, o Plano de Benefícios vier a apresentar déficit técnico, respeitados os Benefícios já concedidos, e ouvido o órgão </w:t>
      </w:r>
      <w:r w:rsidRPr="007964A4">
        <w:rPr>
          <w:rFonts w:ascii="Arial" w:hAnsi="Arial" w:cs="Arial"/>
        </w:rPr>
        <w:lastRenderedPageBreak/>
        <w:t>governamental competente.</w:t>
      </w:r>
    </w:p>
    <w:p w14:paraId="3AC17A43" w14:textId="77777777" w:rsidR="000B4A58" w:rsidRPr="007964A4" w:rsidRDefault="00991B1F" w:rsidP="00A018E1">
      <w:pPr>
        <w:spacing w:before="233"/>
        <w:jc w:val="both"/>
        <w:rPr>
          <w:rFonts w:ascii="Arial" w:hAnsi="Arial" w:cs="Arial"/>
          <w:sz w:val="24"/>
          <w:szCs w:val="24"/>
        </w:rPr>
      </w:pPr>
      <w:r w:rsidRPr="007964A4">
        <w:rPr>
          <w:rFonts w:ascii="Arial" w:hAnsi="Arial" w:cs="Arial"/>
          <w:sz w:val="24"/>
          <w:szCs w:val="24"/>
        </w:rPr>
        <w:t xml:space="preserve">VI.2.1 - </w:t>
      </w:r>
      <w:r w:rsidR="00BC47DE" w:rsidRPr="007964A4">
        <w:rPr>
          <w:rFonts w:ascii="Arial" w:hAnsi="Arial" w:cs="Arial"/>
          <w:sz w:val="24"/>
          <w:szCs w:val="24"/>
        </w:rPr>
        <w:t>Complementação de Aposentadoria por Tempo de</w:t>
      </w:r>
      <w:r w:rsidR="00BC47DE" w:rsidRPr="007964A4">
        <w:rPr>
          <w:rFonts w:ascii="Arial" w:hAnsi="Arial" w:cs="Arial"/>
          <w:spacing w:val="-11"/>
          <w:sz w:val="24"/>
          <w:szCs w:val="24"/>
        </w:rPr>
        <w:t xml:space="preserve"> </w:t>
      </w:r>
      <w:r w:rsidR="00BC47DE" w:rsidRPr="007964A4">
        <w:rPr>
          <w:rFonts w:ascii="Arial" w:hAnsi="Arial" w:cs="Arial"/>
          <w:sz w:val="24"/>
          <w:szCs w:val="24"/>
        </w:rPr>
        <w:t>Serviço</w:t>
      </w:r>
    </w:p>
    <w:p w14:paraId="2B7C2253" w14:textId="77777777" w:rsidR="000B4A58" w:rsidRPr="007964A4" w:rsidRDefault="00BC47DE" w:rsidP="00A018E1">
      <w:pPr>
        <w:pStyle w:val="Corpodetexto"/>
        <w:spacing w:before="127" w:line="247" w:lineRule="auto"/>
        <w:ind w:right="136"/>
        <w:jc w:val="both"/>
        <w:rPr>
          <w:rFonts w:ascii="Arial" w:hAnsi="Arial" w:cs="Arial"/>
        </w:rPr>
      </w:pPr>
      <w:r w:rsidRPr="007964A4">
        <w:rPr>
          <w:rFonts w:ascii="Arial" w:hAnsi="Arial" w:cs="Arial"/>
        </w:rPr>
        <w:t>A Complementação da Aposentadoria por Tempo de Serviço será devida ao Participante que, atendendo a todos os requisitos previstos neste Regulamento, obtenha aposentadoria pela mesma espécie junto à PBO e venha a se desligar da atividade e lhe será paga enquanto esta lhe for assegurada pela Previdência Básica Oficial. São condições para a concessão dessa complementação ao Participante:</w:t>
      </w:r>
    </w:p>
    <w:p w14:paraId="543D96A7" w14:textId="77777777" w:rsidR="000B4A58" w:rsidRPr="007964A4" w:rsidRDefault="00991B1F" w:rsidP="00A018E1">
      <w:pPr>
        <w:tabs>
          <w:tab w:val="left" w:pos="1467"/>
        </w:tabs>
        <w:spacing w:before="113"/>
        <w:jc w:val="both"/>
        <w:rPr>
          <w:rFonts w:ascii="Arial" w:hAnsi="Arial" w:cs="Arial"/>
          <w:sz w:val="24"/>
          <w:szCs w:val="24"/>
        </w:rPr>
      </w:pPr>
      <w:r w:rsidRPr="007964A4">
        <w:rPr>
          <w:rFonts w:ascii="Arial" w:hAnsi="Arial" w:cs="Arial"/>
          <w:sz w:val="24"/>
          <w:szCs w:val="24"/>
        </w:rPr>
        <w:t xml:space="preserve">a) </w:t>
      </w:r>
      <w:r w:rsidR="00BC47DE" w:rsidRPr="007964A4">
        <w:rPr>
          <w:rFonts w:ascii="Arial" w:hAnsi="Arial" w:cs="Arial"/>
          <w:sz w:val="24"/>
          <w:szCs w:val="24"/>
        </w:rPr>
        <w:t>estar recebendo da PBO o respectivo</w:t>
      </w:r>
      <w:r w:rsidR="00BC47DE" w:rsidRPr="007964A4">
        <w:rPr>
          <w:rFonts w:ascii="Arial" w:hAnsi="Arial" w:cs="Arial"/>
          <w:spacing w:val="-10"/>
          <w:sz w:val="24"/>
          <w:szCs w:val="24"/>
        </w:rPr>
        <w:t xml:space="preserve"> </w:t>
      </w:r>
      <w:r w:rsidR="00BC47DE" w:rsidRPr="007964A4">
        <w:rPr>
          <w:rFonts w:ascii="Arial" w:hAnsi="Arial" w:cs="Arial"/>
          <w:sz w:val="24"/>
          <w:szCs w:val="24"/>
        </w:rPr>
        <w:t>benefício;</w:t>
      </w:r>
    </w:p>
    <w:p w14:paraId="59C96FF7" w14:textId="77777777" w:rsidR="000B4A58" w:rsidRPr="007964A4" w:rsidRDefault="00991B1F" w:rsidP="00A018E1">
      <w:pPr>
        <w:tabs>
          <w:tab w:val="left" w:pos="1481"/>
        </w:tabs>
        <w:spacing w:before="8"/>
        <w:jc w:val="both"/>
        <w:rPr>
          <w:rFonts w:ascii="Arial" w:hAnsi="Arial" w:cs="Arial"/>
          <w:sz w:val="24"/>
          <w:szCs w:val="24"/>
        </w:rPr>
      </w:pPr>
      <w:r w:rsidRPr="007964A4">
        <w:rPr>
          <w:rFonts w:ascii="Arial" w:hAnsi="Arial" w:cs="Arial"/>
          <w:sz w:val="24"/>
          <w:szCs w:val="24"/>
        </w:rPr>
        <w:t xml:space="preserve">b) </w:t>
      </w:r>
      <w:r w:rsidR="00BC47DE" w:rsidRPr="007964A4">
        <w:rPr>
          <w:rFonts w:ascii="Arial" w:hAnsi="Arial" w:cs="Arial"/>
          <w:sz w:val="24"/>
          <w:szCs w:val="24"/>
        </w:rPr>
        <w:t>idade</w:t>
      </w:r>
      <w:r w:rsidR="00BC47DE" w:rsidRPr="007964A4">
        <w:rPr>
          <w:rFonts w:ascii="Arial" w:hAnsi="Arial" w:cs="Arial"/>
          <w:spacing w:val="-2"/>
          <w:sz w:val="24"/>
          <w:szCs w:val="24"/>
        </w:rPr>
        <w:t xml:space="preserve"> </w:t>
      </w:r>
      <w:r w:rsidR="00BC47DE" w:rsidRPr="007964A4">
        <w:rPr>
          <w:rFonts w:ascii="Arial" w:hAnsi="Arial" w:cs="Arial"/>
          <w:sz w:val="24"/>
          <w:szCs w:val="24"/>
        </w:rPr>
        <w:t>mínima:</w:t>
      </w:r>
    </w:p>
    <w:p w14:paraId="1FD934C5" w14:textId="77777777" w:rsidR="000B4A58" w:rsidRPr="007964A4" w:rsidRDefault="00991B1F" w:rsidP="00A018E1">
      <w:pPr>
        <w:tabs>
          <w:tab w:val="left" w:pos="2296"/>
        </w:tabs>
        <w:spacing w:before="7" w:line="247" w:lineRule="auto"/>
        <w:ind w:right="138"/>
        <w:jc w:val="both"/>
        <w:rPr>
          <w:rFonts w:ascii="Arial" w:hAnsi="Arial" w:cs="Arial"/>
          <w:sz w:val="24"/>
          <w:szCs w:val="24"/>
        </w:rPr>
      </w:pPr>
      <w:r w:rsidRPr="007964A4">
        <w:rPr>
          <w:rFonts w:ascii="Arial" w:hAnsi="Arial" w:cs="Arial"/>
          <w:sz w:val="24"/>
          <w:szCs w:val="24"/>
        </w:rPr>
        <w:t xml:space="preserve">b.1) </w:t>
      </w:r>
      <w:r w:rsidR="00BC47DE" w:rsidRPr="007964A4">
        <w:rPr>
          <w:rFonts w:ascii="Arial" w:hAnsi="Arial" w:cs="Arial"/>
          <w:sz w:val="24"/>
          <w:szCs w:val="24"/>
        </w:rPr>
        <w:t>para os Participantes Fundador e Especial: 55 (cinqüenta e cinco) anos completos para os da Classe Minorante; 57 (cinqüenta e sete) anos completos, para os da Classe Mediante; 59 (cinqüenta e nove) anos completos, para os da Classe</w:t>
      </w:r>
      <w:r w:rsidR="00BC47DE" w:rsidRPr="007964A4">
        <w:rPr>
          <w:rFonts w:ascii="Arial" w:hAnsi="Arial" w:cs="Arial"/>
          <w:spacing w:val="-10"/>
          <w:sz w:val="24"/>
          <w:szCs w:val="24"/>
        </w:rPr>
        <w:t xml:space="preserve"> </w:t>
      </w:r>
      <w:r w:rsidR="00BC47DE" w:rsidRPr="007964A4">
        <w:rPr>
          <w:rFonts w:ascii="Arial" w:hAnsi="Arial" w:cs="Arial"/>
          <w:sz w:val="24"/>
          <w:szCs w:val="24"/>
        </w:rPr>
        <w:t>Majorante;</w:t>
      </w:r>
    </w:p>
    <w:p w14:paraId="6ACA1B77" w14:textId="77777777" w:rsidR="000B4A58" w:rsidRPr="007964A4" w:rsidRDefault="00991B1F" w:rsidP="00A018E1">
      <w:pPr>
        <w:tabs>
          <w:tab w:val="left" w:pos="2296"/>
        </w:tabs>
        <w:spacing w:line="247" w:lineRule="auto"/>
        <w:ind w:right="139"/>
        <w:jc w:val="both"/>
        <w:rPr>
          <w:rFonts w:ascii="Arial" w:hAnsi="Arial" w:cs="Arial"/>
          <w:sz w:val="24"/>
          <w:szCs w:val="24"/>
        </w:rPr>
      </w:pPr>
      <w:r w:rsidRPr="007964A4">
        <w:rPr>
          <w:rFonts w:ascii="Arial" w:hAnsi="Arial" w:cs="Arial"/>
          <w:sz w:val="24"/>
          <w:szCs w:val="24"/>
        </w:rPr>
        <w:t xml:space="preserve">b.2) </w:t>
      </w:r>
      <w:r w:rsidR="00BC47DE" w:rsidRPr="007964A4">
        <w:rPr>
          <w:rFonts w:ascii="Arial" w:hAnsi="Arial" w:cs="Arial"/>
          <w:sz w:val="24"/>
          <w:szCs w:val="24"/>
        </w:rPr>
        <w:t>para o Participante Normal: 55 (cinqüenta e cinco) anos completos para os da Classe Minorante; 58 (cinqüenta e oito) anos completos, para os da Classe Mediante; 60 (sessenta) anos completos, para os da Classe</w:t>
      </w:r>
      <w:r w:rsidR="00BC47DE" w:rsidRPr="007964A4">
        <w:rPr>
          <w:rFonts w:ascii="Arial" w:hAnsi="Arial" w:cs="Arial"/>
          <w:spacing w:val="-2"/>
          <w:sz w:val="24"/>
          <w:szCs w:val="24"/>
        </w:rPr>
        <w:t xml:space="preserve"> </w:t>
      </w:r>
      <w:r w:rsidR="00BC47DE" w:rsidRPr="007964A4">
        <w:rPr>
          <w:rFonts w:ascii="Arial" w:hAnsi="Arial" w:cs="Arial"/>
          <w:sz w:val="24"/>
          <w:szCs w:val="24"/>
        </w:rPr>
        <w:t>Majorante;</w:t>
      </w:r>
    </w:p>
    <w:p w14:paraId="668CA362" w14:textId="77777777" w:rsidR="000B4A58" w:rsidRPr="007964A4" w:rsidRDefault="00991B1F" w:rsidP="00A018E1">
      <w:pPr>
        <w:tabs>
          <w:tab w:val="left" w:pos="1467"/>
        </w:tabs>
        <w:spacing w:line="271" w:lineRule="exact"/>
        <w:jc w:val="both"/>
        <w:rPr>
          <w:rFonts w:ascii="Arial" w:hAnsi="Arial" w:cs="Arial"/>
          <w:sz w:val="24"/>
          <w:szCs w:val="24"/>
        </w:rPr>
      </w:pPr>
      <w:r w:rsidRPr="007964A4">
        <w:rPr>
          <w:rFonts w:ascii="Arial" w:hAnsi="Arial" w:cs="Arial"/>
          <w:sz w:val="24"/>
          <w:szCs w:val="24"/>
        </w:rPr>
        <w:t xml:space="preserve">c) </w:t>
      </w:r>
      <w:r w:rsidR="00BC47DE" w:rsidRPr="007964A4">
        <w:rPr>
          <w:rFonts w:ascii="Arial" w:hAnsi="Arial" w:cs="Arial"/>
          <w:sz w:val="24"/>
          <w:szCs w:val="24"/>
        </w:rPr>
        <w:t>tempo mínimo de atividade abrangida pela PBO: 35 anos</w:t>
      </w:r>
      <w:r w:rsidR="00BC47DE" w:rsidRPr="007964A4">
        <w:rPr>
          <w:rFonts w:ascii="Arial" w:hAnsi="Arial" w:cs="Arial"/>
          <w:spacing w:val="-19"/>
          <w:sz w:val="24"/>
          <w:szCs w:val="24"/>
        </w:rPr>
        <w:t xml:space="preserve"> </w:t>
      </w:r>
      <w:r w:rsidR="00BC47DE" w:rsidRPr="007964A4">
        <w:rPr>
          <w:rFonts w:ascii="Arial" w:hAnsi="Arial" w:cs="Arial"/>
          <w:sz w:val="24"/>
          <w:szCs w:val="24"/>
        </w:rPr>
        <w:t>completos;</w:t>
      </w:r>
    </w:p>
    <w:p w14:paraId="3C64C9E2" w14:textId="77777777" w:rsidR="000B4A58" w:rsidRPr="007964A4" w:rsidRDefault="00991B1F" w:rsidP="00A018E1">
      <w:pPr>
        <w:tabs>
          <w:tab w:val="left" w:pos="1481"/>
        </w:tabs>
        <w:spacing w:before="2"/>
        <w:jc w:val="both"/>
        <w:rPr>
          <w:rFonts w:ascii="Arial" w:hAnsi="Arial" w:cs="Arial"/>
          <w:sz w:val="24"/>
          <w:szCs w:val="24"/>
        </w:rPr>
      </w:pPr>
      <w:r w:rsidRPr="007964A4">
        <w:rPr>
          <w:rFonts w:ascii="Arial" w:hAnsi="Arial" w:cs="Arial"/>
          <w:sz w:val="24"/>
          <w:szCs w:val="24"/>
        </w:rPr>
        <w:t xml:space="preserve">d) </w:t>
      </w:r>
      <w:r w:rsidR="00BC47DE" w:rsidRPr="007964A4">
        <w:rPr>
          <w:rFonts w:ascii="Arial" w:hAnsi="Arial" w:cs="Arial"/>
          <w:sz w:val="24"/>
          <w:szCs w:val="24"/>
        </w:rPr>
        <w:t>tempo mínimo de Serviço Creditado: 10 anos</w:t>
      </w:r>
      <w:r w:rsidR="00BC47DE" w:rsidRPr="007964A4">
        <w:rPr>
          <w:rFonts w:ascii="Arial" w:hAnsi="Arial" w:cs="Arial"/>
          <w:spacing w:val="-12"/>
          <w:sz w:val="24"/>
          <w:szCs w:val="24"/>
        </w:rPr>
        <w:t xml:space="preserve"> </w:t>
      </w:r>
      <w:r w:rsidR="00BC47DE" w:rsidRPr="007964A4">
        <w:rPr>
          <w:rFonts w:ascii="Arial" w:hAnsi="Arial" w:cs="Arial"/>
          <w:sz w:val="24"/>
          <w:szCs w:val="24"/>
        </w:rPr>
        <w:t>completos;</w:t>
      </w:r>
    </w:p>
    <w:p w14:paraId="01A1B06F" w14:textId="77777777" w:rsidR="00F555B3" w:rsidRPr="007964A4" w:rsidRDefault="00991B1F" w:rsidP="00A018E1">
      <w:pPr>
        <w:tabs>
          <w:tab w:val="left" w:pos="1507"/>
        </w:tabs>
        <w:spacing w:before="7" w:line="247" w:lineRule="auto"/>
        <w:ind w:right="133"/>
        <w:jc w:val="both"/>
        <w:rPr>
          <w:rFonts w:ascii="Arial" w:hAnsi="Arial" w:cs="Arial"/>
          <w:sz w:val="24"/>
          <w:szCs w:val="24"/>
        </w:rPr>
      </w:pPr>
      <w:r w:rsidRPr="007964A4">
        <w:rPr>
          <w:rFonts w:ascii="Arial" w:hAnsi="Arial" w:cs="Arial"/>
          <w:sz w:val="24"/>
          <w:szCs w:val="24"/>
        </w:rPr>
        <w:t xml:space="preserve">e) </w:t>
      </w:r>
      <w:r w:rsidR="00BC47DE" w:rsidRPr="007964A4">
        <w:rPr>
          <w:rFonts w:ascii="Arial" w:hAnsi="Arial" w:cs="Arial"/>
          <w:sz w:val="24"/>
          <w:szCs w:val="24"/>
        </w:rPr>
        <w:t>tempo mínimo de contribuições para o Plano de Benefícios: 6 (seis) anos completos, para os Participantes Fundadores, e 10 (dez) anos completos para os demais;</w:t>
      </w:r>
    </w:p>
    <w:p w14:paraId="32FA30D2" w14:textId="77777777" w:rsidR="000B4A58" w:rsidRPr="007964A4" w:rsidRDefault="00991B1F" w:rsidP="00A018E1">
      <w:pPr>
        <w:tabs>
          <w:tab w:val="left" w:pos="1507"/>
        </w:tabs>
        <w:spacing w:before="7" w:line="247" w:lineRule="auto"/>
        <w:ind w:right="133"/>
        <w:jc w:val="both"/>
        <w:rPr>
          <w:rFonts w:ascii="Arial" w:hAnsi="Arial" w:cs="Arial"/>
          <w:sz w:val="24"/>
          <w:szCs w:val="24"/>
        </w:rPr>
      </w:pPr>
      <w:r w:rsidRPr="007964A4">
        <w:rPr>
          <w:rFonts w:ascii="Arial" w:hAnsi="Arial" w:cs="Arial"/>
          <w:sz w:val="24"/>
          <w:szCs w:val="24"/>
        </w:rPr>
        <w:t xml:space="preserve">f) </w:t>
      </w:r>
      <w:r w:rsidR="00BC47DE" w:rsidRPr="007964A4">
        <w:rPr>
          <w:rFonts w:ascii="Arial" w:hAnsi="Arial" w:cs="Arial"/>
          <w:sz w:val="24"/>
          <w:szCs w:val="24"/>
        </w:rPr>
        <w:t xml:space="preserve">requerer a Complementação de Aposentadoria por Tempo de Serviço </w:t>
      </w:r>
      <w:r w:rsidR="006E0CCC" w:rsidRPr="007964A4">
        <w:rPr>
          <w:rFonts w:ascii="Arial" w:hAnsi="Arial" w:cs="Arial"/>
          <w:sz w:val="24"/>
          <w:szCs w:val="24"/>
        </w:rPr>
        <w:t>à ENERGISAPREV</w:t>
      </w:r>
      <w:r w:rsidR="00BC47DE" w:rsidRPr="007964A4">
        <w:rPr>
          <w:rFonts w:ascii="Arial" w:hAnsi="Arial" w:cs="Arial"/>
          <w:sz w:val="24"/>
          <w:szCs w:val="24"/>
        </w:rPr>
        <w:t>.</w:t>
      </w:r>
    </w:p>
    <w:p w14:paraId="432FBF5B" w14:textId="77777777" w:rsidR="000B4A58" w:rsidRPr="007964A4" w:rsidRDefault="00991B1F" w:rsidP="00A018E1">
      <w:pPr>
        <w:tabs>
          <w:tab w:val="left" w:pos="1055"/>
        </w:tabs>
        <w:spacing w:before="120" w:line="247" w:lineRule="auto"/>
        <w:ind w:right="138"/>
        <w:jc w:val="both"/>
        <w:rPr>
          <w:rFonts w:ascii="Arial" w:hAnsi="Arial" w:cs="Arial"/>
          <w:sz w:val="24"/>
          <w:szCs w:val="24"/>
        </w:rPr>
      </w:pPr>
      <w:r w:rsidRPr="007964A4">
        <w:rPr>
          <w:rFonts w:ascii="Arial" w:hAnsi="Arial" w:cs="Arial"/>
          <w:sz w:val="24"/>
          <w:szCs w:val="24"/>
        </w:rPr>
        <w:t xml:space="preserve">VI.2.1.1. - </w:t>
      </w:r>
      <w:r w:rsidR="00BC47DE" w:rsidRPr="007964A4">
        <w:rPr>
          <w:rFonts w:ascii="Arial" w:hAnsi="Arial" w:cs="Arial"/>
          <w:sz w:val="24"/>
          <w:szCs w:val="24"/>
        </w:rPr>
        <w:t>A complementação do benefício consistirá numa renda mensal apurada pela aplicação da seguinte</w:t>
      </w:r>
      <w:r w:rsidR="00BC47DE" w:rsidRPr="007964A4">
        <w:rPr>
          <w:rFonts w:ascii="Arial" w:hAnsi="Arial" w:cs="Arial"/>
          <w:spacing w:val="-4"/>
          <w:sz w:val="24"/>
          <w:szCs w:val="24"/>
        </w:rPr>
        <w:t xml:space="preserve"> </w:t>
      </w:r>
      <w:r w:rsidR="00BC47DE" w:rsidRPr="007964A4">
        <w:rPr>
          <w:rFonts w:ascii="Arial" w:hAnsi="Arial" w:cs="Arial"/>
          <w:sz w:val="24"/>
          <w:szCs w:val="24"/>
        </w:rPr>
        <w:t>regra:</w:t>
      </w:r>
    </w:p>
    <w:p w14:paraId="19CCEDF3" w14:textId="77777777" w:rsidR="000B4A58" w:rsidRPr="007964A4" w:rsidRDefault="00991B1F" w:rsidP="00A018E1">
      <w:pPr>
        <w:spacing w:before="118" w:line="247" w:lineRule="auto"/>
        <w:ind w:right="136"/>
        <w:jc w:val="both"/>
        <w:rPr>
          <w:rFonts w:ascii="Arial" w:hAnsi="Arial" w:cs="Arial"/>
          <w:sz w:val="24"/>
          <w:szCs w:val="24"/>
        </w:rPr>
      </w:pPr>
      <w:r w:rsidRPr="007964A4">
        <w:rPr>
          <w:rFonts w:ascii="Arial" w:hAnsi="Arial" w:cs="Arial"/>
          <w:sz w:val="24"/>
          <w:szCs w:val="24"/>
        </w:rPr>
        <w:t xml:space="preserve">a) </w:t>
      </w:r>
      <w:r w:rsidR="00BC47DE" w:rsidRPr="007964A4">
        <w:rPr>
          <w:rFonts w:ascii="Arial" w:hAnsi="Arial" w:cs="Arial"/>
          <w:sz w:val="24"/>
          <w:szCs w:val="24"/>
        </w:rPr>
        <w:t>se o Participante tiver entre 10 (dez) e 15 (quinze) anos de empresa ou de contribuição, o Valor do Complemento será o equivalente a 50% (cinqüenta por cento) da Base do Complemento, acrescido de 5% (cinco por cento) da mesma Base do Complemento por cada ano, até o máximo de 5 (cinco), que ultrapassar de 10 (dez) até os 15 (quinze) anos acima</w:t>
      </w:r>
      <w:r w:rsidR="00BC47DE" w:rsidRPr="007964A4">
        <w:rPr>
          <w:rFonts w:ascii="Arial" w:hAnsi="Arial" w:cs="Arial"/>
          <w:spacing w:val="-23"/>
          <w:sz w:val="24"/>
          <w:szCs w:val="24"/>
        </w:rPr>
        <w:t xml:space="preserve"> </w:t>
      </w:r>
      <w:r w:rsidR="00BC47DE" w:rsidRPr="007964A4">
        <w:rPr>
          <w:rFonts w:ascii="Arial" w:hAnsi="Arial" w:cs="Arial"/>
          <w:sz w:val="24"/>
          <w:szCs w:val="24"/>
        </w:rPr>
        <w:t>referidos;</w:t>
      </w:r>
    </w:p>
    <w:p w14:paraId="65D14403" w14:textId="77777777" w:rsidR="000B4A58" w:rsidRPr="007964A4" w:rsidRDefault="00991B1F" w:rsidP="00A018E1">
      <w:pPr>
        <w:spacing w:before="114" w:line="247" w:lineRule="auto"/>
        <w:ind w:right="136"/>
        <w:jc w:val="both"/>
        <w:rPr>
          <w:rFonts w:ascii="Arial" w:hAnsi="Arial" w:cs="Arial"/>
          <w:sz w:val="24"/>
          <w:szCs w:val="24"/>
        </w:rPr>
      </w:pPr>
      <w:r w:rsidRPr="007964A4">
        <w:rPr>
          <w:rFonts w:ascii="Arial" w:hAnsi="Arial" w:cs="Arial"/>
          <w:sz w:val="24"/>
          <w:szCs w:val="24"/>
        </w:rPr>
        <w:t xml:space="preserve">b) </w:t>
      </w:r>
      <w:r w:rsidR="00BC47DE" w:rsidRPr="007964A4">
        <w:rPr>
          <w:rFonts w:ascii="Arial" w:hAnsi="Arial" w:cs="Arial"/>
          <w:sz w:val="24"/>
          <w:szCs w:val="24"/>
        </w:rPr>
        <w:t>se o Participante tiver entre 15 (quinze) e 20 (vinte) anos de empresa ou de contribuição, o Valor do Complemento será o equivalente a 75% (setenta e cinco por cento) da Base do Complemento, acrescido de 4% (quatro por cento) da mesma Base do Complemento por cada ano, até o máximo de 5 (cinco)</w:t>
      </w:r>
      <w:r w:rsidR="00BC47DE" w:rsidRPr="007964A4">
        <w:rPr>
          <w:rFonts w:ascii="Arial" w:hAnsi="Arial" w:cs="Arial"/>
          <w:spacing w:val="-5"/>
          <w:sz w:val="24"/>
          <w:szCs w:val="24"/>
        </w:rPr>
        <w:t xml:space="preserve"> </w:t>
      </w:r>
      <w:r w:rsidR="00BC47DE" w:rsidRPr="007964A4">
        <w:rPr>
          <w:rFonts w:ascii="Arial" w:hAnsi="Arial" w:cs="Arial"/>
          <w:sz w:val="24"/>
          <w:szCs w:val="24"/>
        </w:rPr>
        <w:t>que</w:t>
      </w:r>
      <w:r w:rsidR="00BC47DE" w:rsidRPr="007964A4">
        <w:rPr>
          <w:rFonts w:ascii="Arial" w:hAnsi="Arial" w:cs="Arial"/>
          <w:spacing w:val="-5"/>
          <w:sz w:val="24"/>
          <w:szCs w:val="24"/>
        </w:rPr>
        <w:t xml:space="preserve"> </w:t>
      </w:r>
      <w:r w:rsidR="00BC47DE" w:rsidRPr="007964A4">
        <w:rPr>
          <w:rFonts w:ascii="Arial" w:hAnsi="Arial" w:cs="Arial"/>
          <w:sz w:val="24"/>
          <w:szCs w:val="24"/>
        </w:rPr>
        <w:t>ultrapassar</w:t>
      </w:r>
      <w:r w:rsidR="00BC47DE" w:rsidRPr="007964A4">
        <w:rPr>
          <w:rFonts w:ascii="Arial" w:hAnsi="Arial" w:cs="Arial"/>
          <w:spacing w:val="-5"/>
          <w:sz w:val="24"/>
          <w:szCs w:val="24"/>
        </w:rPr>
        <w:t xml:space="preserve"> </w:t>
      </w:r>
      <w:r w:rsidR="00BC47DE" w:rsidRPr="007964A4">
        <w:rPr>
          <w:rFonts w:ascii="Arial" w:hAnsi="Arial" w:cs="Arial"/>
          <w:sz w:val="24"/>
          <w:szCs w:val="24"/>
        </w:rPr>
        <w:t>de</w:t>
      </w:r>
      <w:r w:rsidR="00BC47DE" w:rsidRPr="007964A4">
        <w:rPr>
          <w:rFonts w:ascii="Arial" w:hAnsi="Arial" w:cs="Arial"/>
          <w:spacing w:val="-5"/>
          <w:sz w:val="24"/>
          <w:szCs w:val="24"/>
        </w:rPr>
        <w:t xml:space="preserve"> </w:t>
      </w:r>
      <w:r w:rsidR="00BC47DE" w:rsidRPr="007964A4">
        <w:rPr>
          <w:rFonts w:ascii="Arial" w:hAnsi="Arial" w:cs="Arial"/>
          <w:sz w:val="24"/>
          <w:szCs w:val="24"/>
        </w:rPr>
        <w:t>15</w:t>
      </w:r>
      <w:r w:rsidR="00BC47DE" w:rsidRPr="007964A4">
        <w:rPr>
          <w:rFonts w:ascii="Arial" w:hAnsi="Arial" w:cs="Arial"/>
          <w:spacing w:val="-4"/>
          <w:sz w:val="24"/>
          <w:szCs w:val="24"/>
        </w:rPr>
        <w:t xml:space="preserve"> </w:t>
      </w:r>
      <w:r w:rsidR="00BC47DE" w:rsidRPr="007964A4">
        <w:rPr>
          <w:rFonts w:ascii="Arial" w:hAnsi="Arial" w:cs="Arial"/>
          <w:sz w:val="24"/>
          <w:szCs w:val="24"/>
        </w:rPr>
        <w:t>(quinze)</w:t>
      </w:r>
      <w:r w:rsidR="00BC47DE" w:rsidRPr="007964A4">
        <w:rPr>
          <w:rFonts w:ascii="Arial" w:hAnsi="Arial" w:cs="Arial"/>
          <w:spacing w:val="-5"/>
          <w:sz w:val="24"/>
          <w:szCs w:val="24"/>
        </w:rPr>
        <w:t xml:space="preserve"> </w:t>
      </w:r>
      <w:r w:rsidR="00BC47DE" w:rsidRPr="007964A4">
        <w:rPr>
          <w:rFonts w:ascii="Arial" w:hAnsi="Arial" w:cs="Arial"/>
          <w:sz w:val="24"/>
          <w:szCs w:val="24"/>
        </w:rPr>
        <w:t>até</w:t>
      </w:r>
      <w:r w:rsidR="00BC47DE" w:rsidRPr="007964A4">
        <w:rPr>
          <w:rFonts w:ascii="Arial" w:hAnsi="Arial" w:cs="Arial"/>
          <w:spacing w:val="-5"/>
          <w:sz w:val="24"/>
          <w:szCs w:val="24"/>
        </w:rPr>
        <w:t xml:space="preserve"> </w:t>
      </w:r>
      <w:r w:rsidR="00BC47DE" w:rsidRPr="007964A4">
        <w:rPr>
          <w:rFonts w:ascii="Arial" w:hAnsi="Arial" w:cs="Arial"/>
          <w:sz w:val="24"/>
          <w:szCs w:val="24"/>
        </w:rPr>
        <w:t>os</w:t>
      </w:r>
      <w:r w:rsidR="00BC47DE" w:rsidRPr="007964A4">
        <w:rPr>
          <w:rFonts w:ascii="Arial" w:hAnsi="Arial" w:cs="Arial"/>
          <w:spacing w:val="-5"/>
          <w:sz w:val="24"/>
          <w:szCs w:val="24"/>
        </w:rPr>
        <w:t xml:space="preserve"> </w:t>
      </w:r>
      <w:r w:rsidR="00BC47DE" w:rsidRPr="007964A4">
        <w:rPr>
          <w:rFonts w:ascii="Arial" w:hAnsi="Arial" w:cs="Arial"/>
          <w:sz w:val="24"/>
          <w:szCs w:val="24"/>
        </w:rPr>
        <w:t>20</w:t>
      </w:r>
      <w:r w:rsidR="00BC47DE" w:rsidRPr="007964A4">
        <w:rPr>
          <w:rFonts w:ascii="Arial" w:hAnsi="Arial" w:cs="Arial"/>
          <w:spacing w:val="-4"/>
          <w:sz w:val="24"/>
          <w:szCs w:val="24"/>
        </w:rPr>
        <w:t xml:space="preserve"> </w:t>
      </w:r>
      <w:r w:rsidR="00BC47DE" w:rsidRPr="007964A4">
        <w:rPr>
          <w:rFonts w:ascii="Arial" w:hAnsi="Arial" w:cs="Arial"/>
          <w:sz w:val="24"/>
          <w:szCs w:val="24"/>
        </w:rPr>
        <w:t>(vinte)</w:t>
      </w:r>
      <w:r w:rsidR="00BC47DE" w:rsidRPr="007964A4">
        <w:rPr>
          <w:rFonts w:ascii="Arial" w:hAnsi="Arial" w:cs="Arial"/>
          <w:spacing w:val="-5"/>
          <w:sz w:val="24"/>
          <w:szCs w:val="24"/>
        </w:rPr>
        <w:t xml:space="preserve"> </w:t>
      </w:r>
      <w:r w:rsidR="00BC47DE" w:rsidRPr="007964A4">
        <w:rPr>
          <w:rFonts w:ascii="Arial" w:hAnsi="Arial" w:cs="Arial"/>
          <w:sz w:val="24"/>
          <w:szCs w:val="24"/>
        </w:rPr>
        <w:t>anos</w:t>
      </w:r>
      <w:r w:rsidR="00BC47DE" w:rsidRPr="007964A4">
        <w:rPr>
          <w:rFonts w:ascii="Arial" w:hAnsi="Arial" w:cs="Arial"/>
          <w:spacing w:val="-5"/>
          <w:sz w:val="24"/>
          <w:szCs w:val="24"/>
        </w:rPr>
        <w:t xml:space="preserve"> </w:t>
      </w:r>
      <w:r w:rsidR="00BC47DE" w:rsidRPr="007964A4">
        <w:rPr>
          <w:rFonts w:ascii="Arial" w:hAnsi="Arial" w:cs="Arial"/>
          <w:sz w:val="24"/>
          <w:szCs w:val="24"/>
        </w:rPr>
        <w:t>acima</w:t>
      </w:r>
      <w:r w:rsidR="00BC47DE" w:rsidRPr="007964A4">
        <w:rPr>
          <w:rFonts w:ascii="Arial" w:hAnsi="Arial" w:cs="Arial"/>
          <w:spacing w:val="-5"/>
          <w:sz w:val="24"/>
          <w:szCs w:val="24"/>
        </w:rPr>
        <w:t xml:space="preserve"> </w:t>
      </w:r>
      <w:r w:rsidR="00BC47DE" w:rsidRPr="007964A4">
        <w:rPr>
          <w:rFonts w:ascii="Arial" w:hAnsi="Arial" w:cs="Arial"/>
          <w:sz w:val="24"/>
          <w:szCs w:val="24"/>
        </w:rPr>
        <w:t>referidos;</w:t>
      </w:r>
    </w:p>
    <w:p w14:paraId="282B24E5" w14:textId="77777777" w:rsidR="000B4A58" w:rsidRPr="007964A4" w:rsidRDefault="00991B1F" w:rsidP="00A018E1">
      <w:pPr>
        <w:tabs>
          <w:tab w:val="left" w:pos="1559"/>
        </w:tabs>
        <w:spacing w:before="115" w:line="247" w:lineRule="auto"/>
        <w:ind w:right="152"/>
        <w:jc w:val="both"/>
        <w:rPr>
          <w:rFonts w:ascii="Arial" w:hAnsi="Arial" w:cs="Arial"/>
          <w:sz w:val="24"/>
          <w:szCs w:val="24"/>
        </w:rPr>
      </w:pPr>
      <w:r w:rsidRPr="007964A4">
        <w:rPr>
          <w:rFonts w:ascii="Arial" w:hAnsi="Arial" w:cs="Arial"/>
          <w:sz w:val="24"/>
          <w:szCs w:val="24"/>
        </w:rPr>
        <w:t xml:space="preserve">c) </w:t>
      </w:r>
      <w:r w:rsidR="00BC47DE" w:rsidRPr="007964A4">
        <w:rPr>
          <w:rFonts w:ascii="Arial" w:hAnsi="Arial" w:cs="Arial"/>
          <w:sz w:val="24"/>
          <w:szCs w:val="24"/>
        </w:rPr>
        <w:t>se o Participante tiver entre 20 (vinte) e 25 (vinte e cinco) anos de empresa ou de contribuição, o Valor do Complemento será o</w:t>
      </w:r>
      <w:r w:rsidR="00BC47DE" w:rsidRPr="007964A4">
        <w:rPr>
          <w:rFonts w:ascii="Arial" w:hAnsi="Arial" w:cs="Arial"/>
          <w:spacing w:val="-19"/>
          <w:sz w:val="24"/>
          <w:szCs w:val="24"/>
        </w:rPr>
        <w:t xml:space="preserve"> </w:t>
      </w:r>
      <w:r w:rsidR="00BC47DE" w:rsidRPr="007964A4">
        <w:rPr>
          <w:rFonts w:ascii="Arial" w:hAnsi="Arial" w:cs="Arial"/>
          <w:sz w:val="24"/>
          <w:szCs w:val="24"/>
        </w:rPr>
        <w:t>equivalente</w:t>
      </w:r>
      <w:r w:rsidR="000A343B" w:rsidRPr="007964A4">
        <w:rPr>
          <w:rFonts w:ascii="Arial" w:hAnsi="Arial" w:cs="Arial"/>
          <w:sz w:val="24"/>
          <w:szCs w:val="24"/>
        </w:rPr>
        <w:t xml:space="preserve"> </w:t>
      </w:r>
      <w:r w:rsidR="00BC47DE" w:rsidRPr="007964A4">
        <w:rPr>
          <w:rFonts w:ascii="Arial" w:hAnsi="Arial" w:cs="Arial"/>
          <w:sz w:val="24"/>
          <w:szCs w:val="24"/>
        </w:rPr>
        <w:t>a 95% (noventa e cinco por cento) da Base do Complemento, acrescido de 1% (um por cento) da mesma Base do Complemento por cada ano, até o</w:t>
      </w:r>
      <w:r w:rsidR="006E0CCC" w:rsidRPr="007964A4">
        <w:rPr>
          <w:rFonts w:ascii="Arial" w:hAnsi="Arial" w:cs="Arial"/>
          <w:sz w:val="24"/>
          <w:szCs w:val="24"/>
        </w:rPr>
        <w:t xml:space="preserve"> m</w:t>
      </w:r>
      <w:r w:rsidR="00BC47DE" w:rsidRPr="007964A4">
        <w:rPr>
          <w:rFonts w:ascii="Arial" w:hAnsi="Arial" w:cs="Arial"/>
          <w:sz w:val="24"/>
          <w:szCs w:val="24"/>
        </w:rPr>
        <w:t>áximo de 5 (cinco) que ultrapassar de 20 (vinte) e até os 25 (vinte e cinco) anos acima referidos.</w:t>
      </w:r>
    </w:p>
    <w:p w14:paraId="1A333E0F" w14:textId="77777777" w:rsidR="000B4A58" w:rsidRPr="007964A4" w:rsidRDefault="00991B1F" w:rsidP="00A018E1">
      <w:pPr>
        <w:tabs>
          <w:tab w:val="left" w:pos="1638"/>
        </w:tabs>
        <w:spacing w:before="222" w:line="247" w:lineRule="auto"/>
        <w:ind w:right="140"/>
        <w:jc w:val="both"/>
        <w:rPr>
          <w:rFonts w:ascii="Arial" w:hAnsi="Arial" w:cs="Arial"/>
          <w:sz w:val="24"/>
          <w:szCs w:val="24"/>
        </w:rPr>
      </w:pPr>
      <w:r w:rsidRPr="007964A4">
        <w:rPr>
          <w:rFonts w:ascii="Arial" w:hAnsi="Arial" w:cs="Arial"/>
          <w:sz w:val="24"/>
          <w:szCs w:val="24"/>
        </w:rPr>
        <w:t xml:space="preserve">d) </w:t>
      </w:r>
      <w:r w:rsidR="00BC47DE" w:rsidRPr="007964A4">
        <w:rPr>
          <w:rFonts w:ascii="Arial" w:hAnsi="Arial" w:cs="Arial"/>
          <w:sz w:val="24"/>
          <w:szCs w:val="24"/>
        </w:rPr>
        <w:t>o Participante que tiver mais de 25 (vinte e cinco) anos de empresa ou de contribuição, o Valor do Complemento será igual ao valor da Base do Complemento.</w:t>
      </w:r>
    </w:p>
    <w:p w14:paraId="3AE08943" w14:textId="77777777" w:rsidR="000B4A58" w:rsidRPr="007964A4" w:rsidRDefault="00BC47DE" w:rsidP="00A018E1">
      <w:pPr>
        <w:pStyle w:val="Corpodetexto"/>
        <w:spacing w:before="116" w:line="247" w:lineRule="auto"/>
        <w:ind w:right="132"/>
        <w:jc w:val="both"/>
        <w:rPr>
          <w:rFonts w:ascii="Arial" w:hAnsi="Arial" w:cs="Arial"/>
        </w:rPr>
      </w:pPr>
      <w:r w:rsidRPr="007964A4">
        <w:rPr>
          <w:rFonts w:ascii="Arial" w:hAnsi="Arial" w:cs="Arial"/>
        </w:rPr>
        <w:t xml:space="preserve">VI.2.1.2. A Complementação da Aposentadoria por Tempo de Serviço será calculada e paga ao Participante, na forma de renda mensal, a partir da data de seu </w:t>
      </w:r>
      <w:r w:rsidRPr="007964A4">
        <w:rPr>
          <w:rFonts w:ascii="Arial" w:hAnsi="Arial" w:cs="Arial"/>
        </w:rPr>
        <w:lastRenderedPageBreak/>
        <w:t>requerimento, desde que atendidas todas as condições para percepção do referido</w:t>
      </w:r>
      <w:r w:rsidRPr="007964A4">
        <w:rPr>
          <w:rFonts w:ascii="Arial" w:hAnsi="Arial" w:cs="Arial"/>
          <w:spacing w:val="-3"/>
        </w:rPr>
        <w:t xml:space="preserve"> </w:t>
      </w:r>
      <w:r w:rsidRPr="007964A4">
        <w:rPr>
          <w:rFonts w:ascii="Arial" w:hAnsi="Arial" w:cs="Arial"/>
        </w:rPr>
        <w:t>Benefício.</w:t>
      </w:r>
    </w:p>
    <w:p w14:paraId="52FE9193" w14:textId="77777777" w:rsidR="000B4A58" w:rsidRPr="007964A4" w:rsidRDefault="000B4A58" w:rsidP="00A018E1">
      <w:pPr>
        <w:pStyle w:val="Corpodetexto"/>
        <w:spacing w:before="11"/>
        <w:jc w:val="both"/>
        <w:rPr>
          <w:rFonts w:ascii="Arial" w:hAnsi="Arial" w:cs="Arial"/>
        </w:rPr>
      </w:pPr>
    </w:p>
    <w:p w14:paraId="0B23A420" w14:textId="77777777" w:rsidR="00B84189" w:rsidRPr="007964A4" w:rsidRDefault="00991B1F" w:rsidP="00A018E1">
      <w:pPr>
        <w:tabs>
          <w:tab w:val="left" w:pos="1279"/>
        </w:tabs>
        <w:jc w:val="both"/>
        <w:rPr>
          <w:rFonts w:ascii="Arial" w:hAnsi="Arial" w:cs="Arial"/>
          <w:sz w:val="24"/>
          <w:szCs w:val="24"/>
        </w:rPr>
      </w:pPr>
      <w:r w:rsidRPr="007964A4">
        <w:rPr>
          <w:rFonts w:ascii="Arial" w:hAnsi="Arial" w:cs="Arial"/>
          <w:sz w:val="24"/>
          <w:szCs w:val="24"/>
        </w:rPr>
        <w:t xml:space="preserve">VI.2.2. </w:t>
      </w:r>
      <w:r w:rsidR="00BC47DE" w:rsidRPr="007964A4">
        <w:rPr>
          <w:rFonts w:ascii="Arial" w:hAnsi="Arial" w:cs="Arial"/>
          <w:sz w:val="24"/>
          <w:szCs w:val="24"/>
        </w:rPr>
        <w:t>Complementação da Aposentadoria por</w:t>
      </w:r>
      <w:r w:rsidR="00BC47DE" w:rsidRPr="007964A4">
        <w:rPr>
          <w:rFonts w:ascii="Arial" w:hAnsi="Arial" w:cs="Arial"/>
          <w:spacing w:val="-7"/>
          <w:sz w:val="24"/>
          <w:szCs w:val="24"/>
        </w:rPr>
        <w:t xml:space="preserve"> </w:t>
      </w:r>
      <w:r w:rsidR="00BC47DE" w:rsidRPr="007964A4">
        <w:rPr>
          <w:rFonts w:ascii="Arial" w:hAnsi="Arial" w:cs="Arial"/>
          <w:sz w:val="24"/>
          <w:szCs w:val="24"/>
        </w:rPr>
        <w:t>Idade</w:t>
      </w:r>
    </w:p>
    <w:p w14:paraId="715C0C6E" w14:textId="77777777" w:rsidR="000B4A58" w:rsidRPr="007964A4" w:rsidRDefault="00BC47DE" w:rsidP="00A018E1">
      <w:pPr>
        <w:tabs>
          <w:tab w:val="left" w:pos="1279"/>
        </w:tabs>
        <w:jc w:val="both"/>
        <w:rPr>
          <w:rFonts w:ascii="Arial" w:hAnsi="Arial" w:cs="Arial"/>
          <w:sz w:val="24"/>
          <w:szCs w:val="24"/>
        </w:rPr>
      </w:pPr>
      <w:r w:rsidRPr="007964A4">
        <w:rPr>
          <w:rFonts w:ascii="Arial" w:hAnsi="Arial" w:cs="Arial"/>
          <w:sz w:val="24"/>
          <w:szCs w:val="24"/>
        </w:rPr>
        <w:t>A Complementação da Aposentadoria por Idade será devida ao Participante que, atendendo a todos os requisitos previstos neste Regulamento, obtenha aposentadoria pela mesma espécie junto à PBO e venha a se desligar da atividade e lhe será paga enquanto esta lhe for assegurada pela Previdência Básica Oficial. São condições para a concessão dessa complementação ao Participante:</w:t>
      </w:r>
    </w:p>
    <w:p w14:paraId="7355C9A0" w14:textId="77777777" w:rsidR="000B4A58" w:rsidRPr="007964A4" w:rsidRDefault="00991B1F" w:rsidP="00A018E1">
      <w:pPr>
        <w:tabs>
          <w:tab w:val="left" w:pos="1809"/>
        </w:tabs>
        <w:spacing w:before="113"/>
        <w:jc w:val="both"/>
        <w:rPr>
          <w:rFonts w:ascii="Arial" w:hAnsi="Arial" w:cs="Arial"/>
          <w:sz w:val="24"/>
          <w:szCs w:val="24"/>
        </w:rPr>
      </w:pPr>
      <w:r w:rsidRPr="007964A4">
        <w:rPr>
          <w:rFonts w:ascii="Arial" w:hAnsi="Arial" w:cs="Arial"/>
          <w:sz w:val="24"/>
          <w:szCs w:val="24"/>
        </w:rPr>
        <w:t xml:space="preserve">a) </w:t>
      </w:r>
      <w:r w:rsidR="00BC47DE" w:rsidRPr="007964A4">
        <w:rPr>
          <w:rFonts w:ascii="Arial" w:hAnsi="Arial" w:cs="Arial"/>
          <w:sz w:val="24"/>
          <w:szCs w:val="24"/>
        </w:rPr>
        <w:t>estar recebendo da PBO o respectivo</w:t>
      </w:r>
      <w:r w:rsidR="00BC47DE" w:rsidRPr="007964A4">
        <w:rPr>
          <w:rFonts w:ascii="Arial" w:hAnsi="Arial" w:cs="Arial"/>
          <w:spacing w:val="-10"/>
          <w:sz w:val="24"/>
          <w:szCs w:val="24"/>
        </w:rPr>
        <w:t xml:space="preserve"> </w:t>
      </w:r>
      <w:r w:rsidR="00BC47DE" w:rsidRPr="007964A4">
        <w:rPr>
          <w:rFonts w:ascii="Arial" w:hAnsi="Arial" w:cs="Arial"/>
          <w:sz w:val="24"/>
          <w:szCs w:val="24"/>
        </w:rPr>
        <w:t>benefício;</w:t>
      </w:r>
    </w:p>
    <w:p w14:paraId="3D24EE18" w14:textId="77777777" w:rsidR="000B4A58" w:rsidRPr="007964A4" w:rsidRDefault="00991B1F" w:rsidP="00A018E1">
      <w:pPr>
        <w:spacing w:before="7" w:line="247" w:lineRule="auto"/>
        <w:ind w:right="137"/>
        <w:jc w:val="both"/>
        <w:rPr>
          <w:rFonts w:ascii="Arial" w:hAnsi="Arial" w:cs="Arial"/>
          <w:sz w:val="24"/>
          <w:szCs w:val="24"/>
        </w:rPr>
      </w:pPr>
      <w:r w:rsidRPr="007964A4">
        <w:rPr>
          <w:rFonts w:ascii="Arial" w:hAnsi="Arial" w:cs="Arial"/>
          <w:sz w:val="24"/>
          <w:szCs w:val="24"/>
        </w:rPr>
        <w:t xml:space="preserve">b) </w:t>
      </w:r>
      <w:r w:rsidR="00BC47DE" w:rsidRPr="007964A4">
        <w:rPr>
          <w:rFonts w:ascii="Arial" w:hAnsi="Arial" w:cs="Arial"/>
          <w:sz w:val="24"/>
          <w:szCs w:val="24"/>
        </w:rPr>
        <w:t>idade mínima: 65 (sessenta e cinco) anos completos para os Participantes do sexo masculino e 60 (sessenta) anos completos para os do sexo feminino;</w:t>
      </w:r>
    </w:p>
    <w:p w14:paraId="4CCEE902" w14:textId="77777777" w:rsidR="000B4A58" w:rsidRPr="007964A4" w:rsidRDefault="00991B1F" w:rsidP="00A018E1">
      <w:pPr>
        <w:tabs>
          <w:tab w:val="left" w:pos="1809"/>
        </w:tabs>
        <w:spacing w:line="272" w:lineRule="exact"/>
        <w:jc w:val="both"/>
        <w:rPr>
          <w:rFonts w:ascii="Arial" w:hAnsi="Arial" w:cs="Arial"/>
          <w:sz w:val="24"/>
          <w:szCs w:val="24"/>
        </w:rPr>
      </w:pPr>
      <w:r w:rsidRPr="007964A4">
        <w:rPr>
          <w:rFonts w:ascii="Arial" w:hAnsi="Arial" w:cs="Arial"/>
          <w:sz w:val="24"/>
          <w:szCs w:val="24"/>
        </w:rPr>
        <w:t xml:space="preserve">c) </w:t>
      </w:r>
      <w:r w:rsidR="00BC47DE" w:rsidRPr="007964A4">
        <w:rPr>
          <w:rFonts w:ascii="Arial" w:hAnsi="Arial" w:cs="Arial"/>
          <w:sz w:val="24"/>
          <w:szCs w:val="24"/>
        </w:rPr>
        <w:t>tempo mínimo de atividade abrangida pela PBO: 5 anos</w:t>
      </w:r>
      <w:r w:rsidR="00BC47DE" w:rsidRPr="007964A4">
        <w:rPr>
          <w:rFonts w:ascii="Arial" w:hAnsi="Arial" w:cs="Arial"/>
          <w:spacing w:val="-26"/>
          <w:sz w:val="24"/>
          <w:szCs w:val="24"/>
        </w:rPr>
        <w:t xml:space="preserve"> </w:t>
      </w:r>
      <w:r w:rsidR="00BC47DE" w:rsidRPr="007964A4">
        <w:rPr>
          <w:rFonts w:ascii="Arial" w:hAnsi="Arial" w:cs="Arial"/>
          <w:sz w:val="24"/>
          <w:szCs w:val="24"/>
        </w:rPr>
        <w:t>completos;</w:t>
      </w:r>
    </w:p>
    <w:p w14:paraId="38CDC6D9" w14:textId="77777777" w:rsidR="000B4A58" w:rsidRPr="007964A4" w:rsidRDefault="00991B1F" w:rsidP="00A018E1">
      <w:pPr>
        <w:tabs>
          <w:tab w:val="left" w:pos="1809"/>
        </w:tabs>
        <w:spacing w:before="7"/>
        <w:jc w:val="both"/>
        <w:rPr>
          <w:rFonts w:ascii="Arial" w:hAnsi="Arial" w:cs="Arial"/>
          <w:sz w:val="24"/>
          <w:szCs w:val="24"/>
        </w:rPr>
      </w:pPr>
      <w:r w:rsidRPr="007964A4">
        <w:rPr>
          <w:rFonts w:ascii="Arial" w:hAnsi="Arial" w:cs="Arial"/>
          <w:sz w:val="24"/>
          <w:szCs w:val="24"/>
        </w:rPr>
        <w:t xml:space="preserve">d) </w:t>
      </w:r>
      <w:r w:rsidR="00BC47DE" w:rsidRPr="007964A4">
        <w:rPr>
          <w:rFonts w:ascii="Arial" w:hAnsi="Arial" w:cs="Arial"/>
          <w:sz w:val="24"/>
          <w:szCs w:val="24"/>
        </w:rPr>
        <w:t>tempo mínimo de Serviço Creditado: 10 anos</w:t>
      </w:r>
      <w:r w:rsidR="00BC47DE" w:rsidRPr="007964A4">
        <w:rPr>
          <w:rFonts w:ascii="Arial" w:hAnsi="Arial" w:cs="Arial"/>
          <w:spacing w:val="-12"/>
          <w:sz w:val="24"/>
          <w:szCs w:val="24"/>
        </w:rPr>
        <w:t xml:space="preserve"> </w:t>
      </w:r>
      <w:r w:rsidR="00BC47DE" w:rsidRPr="007964A4">
        <w:rPr>
          <w:rFonts w:ascii="Arial" w:hAnsi="Arial" w:cs="Arial"/>
          <w:sz w:val="24"/>
          <w:szCs w:val="24"/>
        </w:rPr>
        <w:t>completos;</w:t>
      </w:r>
    </w:p>
    <w:p w14:paraId="4952337F" w14:textId="77777777" w:rsidR="000B4A58" w:rsidRPr="007964A4" w:rsidRDefault="00991B1F" w:rsidP="00A018E1">
      <w:pPr>
        <w:tabs>
          <w:tab w:val="left" w:pos="1809"/>
        </w:tabs>
        <w:spacing w:before="7" w:line="247" w:lineRule="auto"/>
        <w:ind w:right="137"/>
        <w:jc w:val="both"/>
        <w:rPr>
          <w:rFonts w:ascii="Arial" w:hAnsi="Arial" w:cs="Arial"/>
          <w:sz w:val="24"/>
          <w:szCs w:val="24"/>
        </w:rPr>
      </w:pPr>
      <w:r w:rsidRPr="007964A4">
        <w:rPr>
          <w:rFonts w:ascii="Arial" w:hAnsi="Arial" w:cs="Arial"/>
          <w:sz w:val="24"/>
          <w:szCs w:val="24"/>
        </w:rPr>
        <w:t xml:space="preserve">e) </w:t>
      </w:r>
      <w:r w:rsidR="00BC47DE" w:rsidRPr="007964A4">
        <w:rPr>
          <w:rFonts w:ascii="Arial" w:hAnsi="Arial" w:cs="Arial"/>
          <w:sz w:val="24"/>
          <w:szCs w:val="24"/>
        </w:rPr>
        <w:t>tempo mínimo de contribuição para o Plano de Benefícios: 5 (cinco) anos completos para os Participantes Fundadores e 10 (dez) anos completos para os</w:t>
      </w:r>
      <w:r w:rsidR="00BC47DE" w:rsidRPr="007964A4">
        <w:rPr>
          <w:rFonts w:ascii="Arial" w:hAnsi="Arial" w:cs="Arial"/>
          <w:spacing w:val="-4"/>
          <w:sz w:val="24"/>
          <w:szCs w:val="24"/>
        </w:rPr>
        <w:t xml:space="preserve"> </w:t>
      </w:r>
      <w:r w:rsidR="00BC47DE" w:rsidRPr="007964A4">
        <w:rPr>
          <w:rFonts w:ascii="Arial" w:hAnsi="Arial" w:cs="Arial"/>
          <w:sz w:val="24"/>
          <w:szCs w:val="24"/>
        </w:rPr>
        <w:t>demais;</w:t>
      </w:r>
    </w:p>
    <w:p w14:paraId="718E5F9B" w14:textId="77777777" w:rsidR="000B4A58" w:rsidRPr="007964A4" w:rsidRDefault="00991B1F" w:rsidP="00A018E1">
      <w:pPr>
        <w:tabs>
          <w:tab w:val="left" w:pos="1806"/>
        </w:tabs>
        <w:spacing w:before="2"/>
        <w:jc w:val="both"/>
        <w:rPr>
          <w:rFonts w:ascii="Arial" w:hAnsi="Arial" w:cs="Arial"/>
          <w:sz w:val="24"/>
          <w:szCs w:val="24"/>
        </w:rPr>
      </w:pPr>
      <w:r w:rsidRPr="007964A4">
        <w:rPr>
          <w:rFonts w:ascii="Arial" w:hAnsi="Arial" w:cs="Arial"/>
          <w:sz w:val="24"/>
          <w:szCs w:val="24"/>
        </w:rPr>
        <w:t xml:space="preserve">f) </w:t>
      </w:r>
      <w:r w:rsidR="00BC47DE" w:rsidRPr="007964A4">
        <w:rPr>
          <w:rFonts w:ascii="Arial" w:hAnsi="Arial" w:cs="Arial"/>
          <w:sz w:val="24"/>
          <w:szCs w:val="24"/>
        </w:rPr>
        <w:t xml:space="preserve">requerer a Complementação de Aposentadoria por Idade </w:t>
      </w:r>
      <w:r w:rsidR="006E0CCC" w:rsidRPr="007964A4">
        <w:rPr>
          <w:rFonts w:ascii="Arial" w:hAnsi="Arial" w:cs="Arial"/>
          <w:sz w:val="24"/>
          <w:szCs w:val="24"/>
          <w:lang w:eastAsia="pt-BR"/>
        </w:rPr>
        <w:t>à ENERGISAPREV</w:t>
      </w:r>
      <w:r w:rsidR="00BC47DE" w:rsidRPr="007964A4">
        <w:rPr>
          <w:rFonts w:ascii="Arial" w:hAnsi="Arial" w:cs="Arial"/>
          <w:sz w:val="24"/>
          <w:szCs w:val="24"/>
        </w:rPr>
        <w:t>.</w:t>
      </w:r>
    </w:p>
    <w:p w14:paraId="7DF6C0A8" w14:textId="77777777" w:rsidR="000B4A58" w:rsidRPr="007964A4" w:rsidRDefault="00991B1F" w:rsidP="00A018E1">
      <w:pPr>
        <w:tabs>
          <w:tab w:val="left" w:pos="1752"/>
        </w:tabs>
        <w:spacing w:before="127" w:line="247" w:lineRule="auto"/>
        <w:ind w:right="139"/>
        <w:jc w:val="both"/>
        <w:rPr>
          <w:rFonts w:ascii="Arial" w:hAnsi="Arial" w:cs="Arial"/>
          <w:sz w:val="24"/>
          <w:szCs w:val="24"/>
        </w:rPr>
      </w:pPr>
      <w:r w:rsidRPr="007964A4">
        <w:rPr>
          <w:rFonts w:ascii="Arial" w:hAnsi="Arial" w:cs="Arial"/>
          <w:sz w:val="24"/>
          <w:szCs w:val="24"/>
        </w:rPr>
        <w:t xml:space="preserve">VI.2.2.1 - </w:t>
      </w:r>
      <w:r w:rsidR="00BC47DE" w:rsidRPr="007964A4">
        <w:rPr>
          <w:rFonts w:ascii="Arial" w:hAnsi="Arial" w:cs="Arial"/>
          <w:sz w:val="24"/>
          <w:szCs w:val="24"/>
        </w:rPr>
        <w:t>A complementação do benefício consistirá numa renda mensal apurada pela aplicação da seguinte</w:t>
      </w:r>
      <w:r w:rsidR="00BC47DE" w:rsidRPr="007964A4">
        <w:rPr>
          <w:rFonts w:ascii="Arial" w:hAnsi="Arial" w:cs="Arial"/>
          <w:spacing w:val="-6"/>
          <w:sz w:val="24"/>
          <w:szCs w:val="24"/>
        </w:rPr>
        <w:t xml:space="preserve"> </w:t>
      </w:r>
      <w:r w:rsidR="00BC47DE" w:rsidRPr="007964A4">
        <w:rPr>
          <w:rFonts w:ascii="Arial" w:hAnsi="Arial" w:cs="Arial"/>
          <w:sz w:val="24"/>
          <w:szCs w:val="24"/>
        </w:rPr>
        <w:t>regra:</w:t>
      </w:r>
    </w:p>
    <w:p w14:paraId="7E49D6E7" w14:textId="77777777" w:rsidR="000B4A58" w:rsidRPr="007964A4" w:rsidRDefault="00991B1F" w:rsidP="00A018E1">
      <w:pPr>
        <w:tabs>
          <w:tab w:val="left" w:pos="1869"/>
        </w:tabs>
        <w:spacing w:before="118" w:line="247" w:lineRule="auto"/>
        <w:ind w:right="135"/>
        <w:jc w:val="both"/>
        <w:rPr>
          <w:rFonts w:ascii="Arial" w:hAnsi="Arial" w:cs="Arial"/>
          <w:sz w:val="24"/>
          <w:szCs w:val="24"/>
        </w:rPr>
      </w:pPr>
      <w:r w:rsidRPr="007964A4">
        <w:rPr>
          <w:rFonts w:ascii="Arial" w:hAnsi="Arial" w:cs="Arial"/>
          <w:sz w:val="24"/>
          <w:szCs w:val="24"/>
        </w:rPr>
        <w:t xml:space="preserve">a) </w:t>
      </w:r>
      <w:r w:rsidR="00BC47DE" w:rsidRPr="007964A4">
        <w:rPr>
          <w:rFonts w:ascii="Arial" w:hAnsi="Arial" w:cs="Arial"/>
          <w:sz w:val="24"/>
          <w:szCs w:val="24"/>
        </w:rPr>
        <w:t>se o Participante tiver entre 10 (dez) e 15 (quinze) anos de empresa ou de contribuição, o Valor do Complemento será o equivalente a 75% (setenta e cinco por cento) da Base do Complemento, acrescido de 4% (quatro por cento) da mesma Base do Complemento por cada ano, até o máximo de 5 (cinco), que ultrapassar de 10 (dez) até os 15 (quinze) anos acima referidos;</w:t>
      </w:r>
    </w:p>
    <w:p w14:paraId="71C64F14" w14:textId="77777777" w:rsidR="000B4A58" w:rsidRPr="007964A4" w:rsidRDefault="00991B1F" w:rsidP="00A018E1">
      <w:pPr>
        <w:tabs>
          <w:tab w:val="left" w:pos="1904"/>
        </w:tabs>
        <w:spacing w:before="52" w:line="247" w:lineRule="auto"/>
        <w:ind w:right="136"/>
        <w:jc w:val="both"/>
        <w:rPr>
          <w:rFonts w:ascii="Arial" w:hAnsi="Arial" w:cs="Arial"/>
          <w:sz w:val="24"/>
          <w:szCs w:val="24"/>
        </w:rPr>
      </w:pPr>
      <w:r w:rsidRPr="007964A4">
        <w:rPr>
          <w:rFonts w:ascii="Arial" w:hAnsi="Arial" w:cs="Arial"/>
          <w:sz w:val="24"/>
          <w:szCs w:val="24"/>
        </w:rPr>
        <w:t>b)</w:t>
      </w:r>
      <w:r w:rsidR="00B84189" w:rsidRPr="007964A4">
        <w:rPr>
          <w:rFonts w:ascii="Arial" w:hAnsi="Arial" w:cs="Arial"/>
          <w:sz w:val="24"/>
          <w:szCs w:val="24"/>
        </w:rPr>
        <w:t xml:space="preserve"> </w:t>
      </w:r>
      <w:r w:rsidR="00BC47DE" w:rsidRPr="007964A4">
        <w:rPr>
          <w:rFonts w:ascii="Arial" w:hAnsi="Arial" w:cs="Arial"/>
          <w:sz w:val="24"/>
          <w:szCs w:val="24"/>
        </w:rPr>
        <w:t>se o Participante tiver entre 15 (quinze) e 20 (vinte) anos de empresa ou de contribuição, o Valor do Complemento será o equivalente a 95% (noventa e cinco por cento) da Base do Complemento, acrescido de 1% (um por cento) por cada ano, até o máximo de 5 (cinco), que ultrapassar de 10 (dez) até os 15 (quinze) anos acima</w:t>
      </w:r>
      <w:r w:rsidR="00BC47DE" w:rsidRPr="007964A4">
        <w:rPr>
          <w:rFonts w:ascii="Arial" w:hAnsi="Arial" w:cs="Arial"/>
          <w:spacing w:val="-16"/>
          <w:sz w:val="24"/>
          <w:szCs w:val="24"/>
        </w:rPr>
        <w:t xml:space="preserve"> </w:t>
      </w:r>
      <w:r w:rsidR="00BC47DE" w:rsidRPr="007964A4">
        <w:rPr>
          <w:rFonts w:ascii="Arial" w:hAnsi="Arial" w:cs="Arial"/>
          <w:sz w:val="24"/>
          <w:szCs w:val="24"/>
        </w:rPr>
        <w:t>referidos;</w:t>
      </w:r>
    </w:p>
    <w:p w14:paraId="5FD4B982" w14:textId="77777777" w:rsidR="000B4A58" w:rsidRPr="007964A4" w:rsidRDefault="00B84189" w:rsidP="00A018E1">
      <w:pPr>
        <w:tabs>
          <w:tab w:val="left" w:pos="1893"/>
        </w:tabs>
        <w:spacing w:before="55" w:line="247" w:lineRule="auto"/>
        <w:ind w:right="140"/>
        <w:jc w:val="both"/>
        <w:rPr>
          <w:rFonts w:ascii="Arial" w:hAnsi="Arial" w:cs="Arial"/>
          <w:sz w:val="24"/>
          <w:szCs w:val="24"/>
        </w:rPr>
      </w:pPr>
      <w:r w:rsidRPr="007964A4">
        <w:rPr>
          <w:rFonts w:ascii="Arial" w:hAnsi="Arial" w:cs="Arial"/>
          <w:sz w:val="24"/>
          <w:szCs w:val="24"/>
        </w:rPr>
        <w:t xml:space="preserve">c) </w:t>
      </w:r>
      <w:r w:rsidR="00BC47DE" w:rsidRPr="007964A4">
        <w:rPr>
          <w:rFonts w:ascii="Arial" w:hAnsi="Arial" w:cs="Arial"/>
          <w:sz w:val="24"/>
          <w:szCs w:val="24"/>
        </w:rPr>
        <w:t>se o Participante tiver mais de 20 anos de empresa ou de contribuição, o Valor do Complemento será igual ao valor da Base do</w:t>
      </w:r>
      <w:r w:rsidR="00BC47DE" w:rsidRPr="007964A4">
        <w:rPr>
          <w:rFonts w:ascii="Arial" w:hAnsi="Arial" w:cs="Arial"/>
          <w:spacing w:val="-33"/>
          <w:sz w:val="24"/>
          <w:szCs w:val="24"/>
        </w:rPr>
        <w:t xml:space="preserve"> </w:t>
      </w:r>
      <w:r w:rsidR="00BC47DE" w:rsidRPr="007964A4">
        <w:rPr>
          <w:rFonts w:ascii="Arial" w:hAnsi="Arial" w:cs="Arial"/>
          <w:sz w:val="24"/>
          <w:szCs w:val="24"/>
        </w:rPr>
        <w:t>Complemento.</w:t>
      </w:r>
    </w:p>
    <w:p w14:paraId="7EDDAB2E" w14:textId="77777777" w:rsidR="000B4A58" w:rsidRPr="007964A4" w:rsidRDefault="00BC47DE" w:rsidP="00A018E1">
      <w:pPr>
        <w:pStyle w:val="Corpodetexto"/>
        <w:spacing w:before="90" w:line="247" w:lineRule="auto"/>
        <w:ind w:right="139"/>
        <w:jc w:val="both"/>
        <w:rPr>
          <w:rFonts w:ascii="Arial" w:hAnsi="Arial" w:cs="Arial"/>
        </w:rPr>
      </w:pPr>
      <w:r w:rsidRPr="007964A4">
        <w:rPr>
          <w:rFonts w:ascii="Arial" w:hAnsi="Arial" w:cs="Arial"/>
        </w:rPr>
        <w:t>VI.2.2.2. A Complementação da Aposentadoria por Idade será calculada e paga ao Participante, na forma de renda mensal, a partir da data de seu requerimento, desde que atendidas todas as condições para percepção do referido Benefício.</w:t>
      </w:r>
    </w:p>
    <w:p w14:paraId="18FD06B0" w14:textId="77777777" w:rsidR="000B4A58" w:rsidRPr="007964A4" w:rsidRDefault="000B4A58" w:rsidP="00A018E1">
      <w:pPr>
        <w:pStyle w:val="Corpodetexto"/>
        <w:jc w:val="both"/>
        <w:rPr>
          <w:rFonts w:ascii="Arial" w:hAnsi="Arial" w:cs="Arial"/>
        </w:rPr>
      </w:pPr>
    </w:p>
    <w:p w14:paraId="3DF654E5" w14:textId="77777777" w:rsidR="00B84189" w:rsidRPr="007964A4" w:rsidRDefault="00F54462" w:rsidP="00A018E1">
      <w:pPr>
        <w:tabs>
          <w:tab w:val="left" w:pos="1279"/>
        </w:tabs>
        <w:jc w:val="both"/>
        <w:rPr>
          <w:rFonts w:ascii="Arial" w:hAnsi="Arial" w:cs="Arial"/>
          <w:sz w:val="24"/>
          <w:szCs w:val="24"/>
        </w:rPr>
      </w:pPr>
      <w:r w:rsidRPr="007964A4">
        <w:rPr>
          <w:rFonts w:ascii="Arial" w:hAnsi="Arial" w:cs="Arial"/>
          <w:sz w:val="24"/>
          <w:szCs w:val="24"/>
        </w:rPr>
        <w:t xml:space="preserve">VI.2.3. </w:t>
      </w:r>
      <w:r w:rsidR="00BC47DE" w:rsidRPr="007964A4">
        <w:rPr>
          <w:rFonts w:ascii="Arial" w:hAnsi="Arial" w:cs="Arial"/>
          <w:sz w:val="24"/>
          <w:szCs w:val="24"/>
        </w:rPr>
        <w:t>Complementação da Aposentadoria por</w:t>
      </w:r>
      <w:r w:rsidR="00BC47DE" w:rsidRPr="007964A4">
        <w:rPr>
          <w:rFonts w:ascii="Arial" w:hAnsi="Arial" w:cs="Arial"/>
          <w:spacing w:val="-7"/>
          <w:sz w:val="24"/>
          <w:szCs w:val="24"/>
        </w:rPr>
        <w:t xml:space="preserve"> </w:t>
      </w:r>
      <w:r w:rsidR="00BC47DE" w:rsidRPr="007964A4">
        <w:rPr>
          <w:rFonts w:ascii="Arial" w:hAnsi="Arial" w:cs="Arial"/>
          <w:sz w:val="24"/>
          <w:szCs w:val="24"/>
        </w:rPr>
        <w:t>Invalidez</w:t>
      </w:r>
    </w:p>
    <w:p w14:paraId="2E23AF8E" w14:textId="77777777" w:rsidR="000B4A58" w:rsidRPr="007964A4" w:rsidRDefault="00BC47DE" w:rsidP="00A018E1">
      <w:pPr>
        <w:tabs>
          <w:tab w:val="left" w:pos="1279"/>
        </w:tabs>
        <w:jc w:val="both"/>
        <w:rPr>
          <w:rFonts w:ascii="Arial" w:hAnsi="Arial" w:cs="Arial"/>
          <w:sz w:val="24"/>
          <w:szCs w:val="24"/>
        </w:rPr>
      </w:pPr>
      <w:r w:rsidRPr="007964A4">
        <w:rPr>
          <w:rFonts w:ascii="Arial" w:hAnsi="Arial" w:cs="Arial"/>
          <w:sz w:val="24"/>
          <w:szCs w:val="24"/>
        </w:rPr>
        <w:t xml:space="preserve">A complementação da aposentadoria por invalidez será devida ao Participante, que atendendo a todos os requisitos previsto neste Regulamento, vier a fazer jus a aposentadoria da mesma natureza concedida pela Previdência Básica Oficial e enquanto esta lhe for assegurada. Em caso de o Participante encontrar-se já em gozo de aposentadoria junto à PBO, sem, entretanto, cumprir as exigências para gozo da respectiva Complementação por conta deste Plano e vier a se invalidar, o Benefício será calculado em razão da aposentadoria por invalidez (Hipotética), que lhe seria concedida pela PBO, em razão das remunerações que vinha percebendo da Patrocinadora, ou das contribuições que vinha realizando na condição de Autopatrocinado, apuradas no período imediatamente anterior à data de início da </w:t>
      </w:r>
      <w:r w:rsidRPr="007964A4">
        <w:rPr>
          <w:rFonts w:ascii="Arial" w:hAnsi="Arial" w:cs="Arial"/>
          <w:sz w:val="24"/>
          <w:szCs w:val="24"/>
        </w:rPr>
        <w:lastRenderedPageBreak/>
        <w:t>Complementação da Aposentadoria por Invalidez. São condições para a concessão dessa complementação ao</w:t>
      </w:r>
      <w:r w:rsidRPr="007964A4">
        <w:rPr>
          <w:rFonts w:ascii="Arial" w:hAnsi="Arial" w:cs="Arial"/>
          <w:spacing w:val="-14"/>
          <w:sz w:val="24"/>
          <w:szCs w:val="24"/>
        </w:rPr>
        <w:t xml:space="preserve"> </w:t>
      </w:r>
      <w:r w:rsidRPr="007964A4">
        <w:rPr>
          <w:rFonts w:ascii="Arial" w:hAnsi="Arial" w:cs="Arial"/>
          <w:sz w:val="24"/>
          <w:szCs w:val="24"/>
        </w:rPr>
        <w:t>Participante:</w:t>
      </w:r>
    </w:p>
    <w:p w14:paraId="2A12B6AD" w14:textId="77777777" w:rsidR="000B4A58" w:rsidRPr="007964A4" w:rsidRDefault="00F54462" w:rsidP="00AD3366">
      <w:pPr>
        <w:tabs>
          <w:tab w:val="left" w:pos="1809"/>
        </w:tabs>
        <w:spacing w:before="105"/>
        <w:jc w:val="both"/>
        <w:rPr>
          <w:rFonts w:ascii="Arial" w:hAnsi="Arial" w:cs="Arial"/>
          <w:sz w:val="24"/>
          <w:szCs w:val="24"/>
        </w:rPr>
      </w:pPr>
      <w:r w:rsidRPr="007964A4">
        <w:rPr>
          <w:rFonts w:ascii="Arial" w:hAnsi="Arial" w:cs="Arial"/>
          <w:sz w:val="24"/>
          <w:szCs w:val="24"/>
        </w:rPr>
        <w:t xml:space="preserve">a) </w:t>
      </w:r>
      <w:r w:rsidR="00BC47DE" w:rsidRPr="007964A4">
        <w:rPr>
          <w:rFonts w:ascii="Arial" w:hAnsi="Arial" w:cs="Arial"/>
          <w:sz w:val="24"/>
          <w:szCs w:val="24"/>
        </w:rPr>
        <w:t>que estar recebendo da PBO o respectivo</w:t>
      </w:r>
      <w:r w:rsidR="00BC47DE" w:rsidRPr="007964A4">
        <w:rPr>
          <w:rFonts w:ascii="Arial" w:hAnsi="Arial" w:cs="Arial"/>
          <w:spacing w:val="-13"/>
          <w:sz w:val="24"/>
          <w:szCs w:val="24"/>
        </w:rPr>
        <w:t xml:space="preserve"> </w:t>
      </w:r>
      <w:r w:rsidR="00BC47DE" w:rsidRPr="007964A4">
        <w:rPr>
          <w:rFonts w:ascii="Arial" w:hAnsi="Arial" w:cs="Arial"/>
          <w:sz w:val="24"/>
          <w:szCs w:val="24"/>
        </w:rPr>
        <w:t>benefício;</w:t>
      </w:r>
    </w:p>
    <w:p w14:paraId="2AF6C764" w14:textId="77777777" w:rsidR="000B4A58" w:rsidRPr="007964A4" w:rsidRDefault="00F54462" w:rsidP="00AD3366">
      <w:pPr>
        <w:tabs>
          <w:tab w:val="left" w:pos="1811"/>
        </w:tabs>
        <w:spacing w:before="7" w:line="247" w:lineRule="auto"/>
        <w:ind w:right="139"/>
        <w:jc w:val="both"/>
        <w:rPr>
          <w:rFonts w:ascii="Arial" w:hAnsi="Arial" w:cs="Arial"/>
          <w:sz w:val="24"/>
          <w:szCs w:val="24"/>
        </w:rPr>
      </w:pPr>
      <w:r w:rsidRPr="007964A4">
        <w:rPr>
          <w:rFonts w:ascii="Arial" w:hAnsi="Arial" w:cs="Arial"/>
          <w:sz w:val="24"/>
          <w:szCs w:val="24"/>
        </w:rPr>
        <w:t xml:space="preserve">b) </w:t>
      </w:r>
      <w:r w:rsidR="00BC47DE" w:rsidRPr="007964A4">
        <w:rPr>
          <w:rFonts w:ascii="Arial" w:hAnsi="Arial" w:cs="Arial"/>
          <w:sz w:val="24"/>
          <w:szCs w:val="24"/>
        </w:rPr>
        <w:t>tempo mínimo de atividade abrangida pela PBO: 1 (um) ano, a exceção dos casos em a PBO reconheça o benefício com tempo</w:t>
      </w:r>
      <w:r w:rsidR="00BC47DE" w:rsidRPr="007964A4">
        <w:rPr>
          <w:rFonts w:ascii="Arial" w:hAnsi="Arial" w:cs="Arial"/>
          <w:spacing w:val="-26"/>
          <w:sz w:val="24"/>
          <w:szCs w:val="24"/>
        </w:rPr>
        <w:t xml:space="preserve"> </w:t>
      </w:r>
      <w:r w:rsidR="00BC47DE" w:rsidRPr="007964A4">
        <w:rPr>
          <w:rFonts w:ascii="Arial" w:hAnsi="Arial" w:cs="Arial"/>
          <w:sz w:val="24"/>
          <w:szCs w:val="24"/>
        </w:rPr>
        <w:t>inferior;</w:t>
      </w:r>
    </w:p>
    <w:p w14:paraId="584C182D" w14:textId="77777777" w:rsidR="00B84189" w:rsidRPr="007964A4" w:rsidRDefault="00F54462" w:rsidP="00AD3366">
      <w:pPr>
        <w:tabs>
          <w:tab w:val="left" w:pos="1811"/>
          <w:tab w:val="left" w:pos="2817"/>
          <w:tab w:val="left" w:pos="3137"/>
          <w:tab w:val="left" w:pos="5025"/>
          <w:tab w:val="left" w:pos="5463"/>
          <w:tab w:val="left" w:pos="7068"/>
          <w:tab w:val="left" w:pos="7597"/>
          <w:tab w:val="left" w:pos="8695"/>
        </w:tabs>
        <w:spacing w:before="12" w:line="274" w:lineRule="exact"/>
        <w:jc w:val="both"/>
        <w:rPr>
          <w:rFonts w:ascii="Arial" w:hAnsi="Arial" w:cs="Arial"/>
          <w:sz w:val="24"/>
          <w:szCs w:val="24"/>
        </w:rPr>
      </w:pPr>
      <w:r w:rsidRPr="007964A4">
        <w:rPr>
          <w:rFonts w:ascii="Arial" w:hAnsi="Arial" w:cs="Arial"/>
          <w:sz w:val="24"/>
          <w:szCs w:val="24"/>
        </w:rPr>
        <w:t xml:space="preserve">c) </w:t>
      </w:r>
      <w:r w:rsidR="00BC47DE" w:rsidRPr="007964A4">
        <w:rPr>
          <w:rFonts w:ascii="Arial" w:hAnsi="Arial" w:cs="Arial"/>
          <w:sz w:val="24"/>
          <w:szCs w:val="24"/>
        </w:rPr>
        <w:t>requerer</w:t>
      </w:r>
      <w:r w:rsidR="00B84189" w:rsidRPr="007964A4">
        <w:rPr>
          <w:rFonts w:ascii="Arial" w:hAnsi="Arial" w:cs="Arial"/>
          <w:sz w:val="24"/>
          <w:szCs w:val="24"/>
        </w:rPr>
        <w:t xml:space="preserve"> </w:t>
      </w:r>
      <w:r w:rsidR="00BC47DE" w:rsidRPr="007964A4">
        <w:rPr>
          <w:rFonts w:ascii="Arial" w:hAnsi="Arial" w:cs="Arial"/>
          <w:sz w:val="24"/>
          <w:szCs w:val="24"/>
        </w:rPr>
        <w:t>a</w:t>
      </w:r>
      <w:r w:rsidR="00B84189" w:rsidRPr="007964A4">
        <w:rPr>
          <w:rFonts w:ascii="Arial" w:hAnsi="Arial" w:cs="Arial"/>
          <w:sz w:val="24"/>
          <w:szCs w:val="24"/>
        </w:rPr>
        <w:t xml:space="preserve"> </w:t>
      </w:r>
      <w:r w:rsidR="00BC47DE" w:rsidRPr="007964A4">
        <w:rPr>
          <w:rFonts w:ascii="Arial" w:hAnsi="Arial" w:cs="Arial"/>
          <w:sz w:val="24"/>
          <w:szCs w:val="24"/>
        </w:rPr>
        <w:t>Complementação</w:t>
      </w:r>
      <w:r w:rsidR="00B84189" w:rsidRPr="007964A4">
        <w:rPr>
          <w:rFonts w:ascii="Arial" w:hAnsi="Arial" w:cs="Arial"/>
          <w:sz w:val="24"/>
          <w:szCs w:val="24"/>
        </w:rPr>
        <w:t xml:space="preserve"> </w:t>
      </w:r>
      <w:r w:rsidR="00BC47DE" w:rsidRPr="007964A4">
        <w:rPr>
          <w:rFonts w:ascii="Arial" w:hAnsi="Arial" w:cs="Arial"/>
          <w:sz w:val="24"/>
          <w:szCs w:val="24"/>
        </w:rPr>
        <w:t>da</w:t>
      </w:r>
      <w:r w:rsidR="00B84189" w:rsidRPr="007964A4">
        <w:rPr>
          <w:rFonts w:ascii="Arial" w:hAnsi="Arial" w:cs="Arial"/>
          <w:sz w:val="24"/>
          <w:szCs w:val="24"/>
        </w:rPr>
        <w:t xml:space="preserve"> </w:t>
      </w:r>
      <w:r w:rsidR="00BC47DE" w:rsidRPr="007964A4">
        <w:rPr>
          <w:rFonts w:ascii="Arial" w:hAnsi="Arial" w:cs="Arial"/>
          <w:sz w:val="24"/>
          <w:szCs w:val="24"/>
        </w:rPr>
        <w:t>Aposentadoria</w:t>
      </w:r>
      <w:r w:rsidR="00B84189" w:rsidRPr="007964A4">
        <w:rPr>
          <w:rFonts w:ascii="Arial" w:hAnsi="Arial" w:cs="Arial"/>
          <w:sz w:val="24"/>
          <w:szCs w:val="24"/>
        </w:rPr>
        <w:t xml:space="preserve"> </w:t>
      </w:r>
      <w:r w:rsidR="00BC47DE" w:rsidRPr="007964A4">
        <w:rPr>
          <w:rFonts w:ascii="Arial" w:hAnsi="Arial" w:cs="Arial"/>
          <w:sz w:val="24"/>
          <w:szCs w:val="24"/>
        </w:rPr>
        <w:t>por</w:t>
      </w:r>
      <w:r w:rsidR="00B84189" w:rsidRPr="007964A4">
        <w:rPr>
          <w:rFonts w:ascii="Arial" w:hAnsi="Arial" w:cs="Arial"/>
          <w:sz w:val="24"/>
          <w:szCs w:val="24"/>
        </w:rPr>
        <w:t xml:space="preserve"> </w:t>
      </w:r>
      <w:r w:rsidR="00BC47DE" w:rsidRPr="007964A4">
        <w:rPr>
          <w:rFonts w:ascii="Arial" w:hAnsi="Arial" w:cs="Arial"/>
          <w:sz w:val="24"/>
          <w:szCs w:val="24"/>
        </w:rPr>
        <w:t>Invalidez</w:t>
      </w:r>
      <w:r w:rsidR="00B84189" w:rsidRPr="007964A4">
        <w:rPr>
          <w:rFonts w:ascii="Arial" w:hAnsi="Arial" w:cs="Arial"/>
          <w:sz w:val="24"/>
          <w:szCs w:val="24"/>
        </w:rPr>
        <w:t xml:space="preserve"> </w:t>
      </w:r>
      <w:r w:rsidR="0001598F" w:rsidRPr="007964A4">
        <w:rPr>
          <w:rFonts w:ascii="Arial" w:hAnsi="Arial" w:cs="Arial"/>
          <w:sz w:val="24"/>
          <w:szCs w:val="24"/>
          <w:lang w:eastAsia="pt-BR"/>
        </w:rPr>
        <w:t>à</w:t>
      </w:r>
      <w:r w:rsidR="00B84189" w:rsidRPr="007964A4">
        <w:rPr>
          <w:rFonts w:ascii="Arial" w:hAnsi="Arial" w:cs="Arial"/>
          <w:sz w:val="24"/>
          <w:szCs w:val="24"/>
          <w:lang w:eastAsia="pt-BR"/>
        </w:rPr>
        <w:t xml:space="preserve"> </w:t>
      </w:r>
      <w:r w:rsidR="0001598F" w:rsidRPr="007964A4">
        <w:rPr>
          <w:rFonts w:ascii="Arial" w:hAnsi="Arial" w:cs="Arial"/>
          <w:sz w:val="24"/>
          <w:szCs w:val="24"/>
          <w:lang w:eastAsia="pt-BR"/>
        </w:rPr>
        <w:t>ENERGISAPREV</w:t>
      </w:r>
      <w:r w:rsidR="00BC47DE" w:rsidRPr="007964A4">
        <w:rPr>
          <w:rFonts w:ascii="Arial" w:hAnsi="Arial" w:cs="Arial"/>
          <w:sz w:val="24"/>
          <w:szCs w:val="24"/>
        </w:rPr>
        <w:t>.</w:t>
      </w:r>
    </w:p>
    <w:p w14:paraId="7A484FCF" w14:textId="77777777" w:rsidR="00B84189" w:rsidRPr="007964A4" w:rsidRDefault="00B84189" w:rsidP="00AD3366">
      <w:pPr>
        <w:tabs>
          <w:tab w:val="left" w:pos="1811"/>
          <w:tab w:val="left" w:pos="2817"/>
          <w:tab w:val="left" w:pos="3137"/>
          <w:tab w:val="left" w:pos="5025"/>
          <w:tab w:val="left" w:pos="5463"/>
          <w:tab w:val="left" w:pos="7068"/>
          <w:tab w:val="left" w:pos="7597"/>
          <w:tab w:val="left" w:pos="8695"/>
        </w:tabs>
        <w:spacing w:before="12" w:line="274" w:lineRule="exact"/>
        <w:jc w:val="both"/>
        <w:rPr>
          <w:rFonts w:ascii="Arial" w:hAnsi="Arial" w:cs="Arial"/>
          <w:sz w:val="24"/>
          <w:szCs w:val="24"/>
        </w:rPr>
      </w:pPr>
    </w:p>
    <w:p w14:paraId="432AB3C2" w14:textId="77777777" w:rsidR="000B4A58" w:rsidRPr="007964A4" w:rsidRDefault="00BC47DE" w:rsidP="00AD3366">
      <w:pPr>
        <w:tabs>
          <w:tab w:val="left" w:pos="1811"/>
          <w:tab w:val="left" w:pos="2817"/>
          <w:tab w:val="left" w:pos="3137"/>
          <w:tab w:val="left" w:pos="5025"/>
          <w:tab w:val="left" w:pos="5463"/>
          <w:tab w:val="left" w:pos="7068"/>
          <w:tab w:val="left" w:pos="7597"/>
          <w:tab w:val="left" w:pos="8695"/>
        </w:tabs>
        <w:spacing w:before="12" w:line="274" w:lineRule="exact"/>
        <w:jc w:val="both"/>
        <w:rPr>
          <w:rFonts w:ascii="Arial" w:hAnsi="Arial" w:cs="Arial"/>
          <w:sz w:val="24"/>
          <w:szCs w:val="24"/>
        </w:rPr>
      </w:pPr>
      <w:r w:rsidRPr="007964A4">
        <w:rPr>
          <w:rFonts w:ascii="Arial" w:hAnsi="Arial" w:cs="Arial"/>
          <w:sz w:val="24"/>
          <w:szCs w:val="24"/>
        </w:rPr>
        <w:t>VI.2.3.1 A complementação do Benefício consistirá numa renda mensal onde o Valor do Complemento será igual à Base do Complemento, não podendo ser superior ao Valor Máximo do Complemento.</w:t>
      </w:r>
    </w:p>
    <w:p w14:paraId="583EE12F" w14:textId="77777777" w:rsidR="000B4A58" w:rsidRPr="007964A4" w:rsidRDefault="00F54462" w:rsidP="00AD3366">
      <w:pPr>
        <w:tabs>
          <w:tab w:val="left" w:pos="1914"/>
        </w:tabs>
        <w:spacing w:before="116" w:line="247" w:lineRule="auto"/>
        <w:ind w:right="135"/>
        <w:jc w:val="both"/>
        <w:rPr>
          <w:rFonts w:ascii="Arial" w:hAnsi="Arial" w:cs="Arial"/>
          <w:sz w:val="24"/>
          <w:szCs w:val="24"/>
        </w:rPr>
      </w:pPr>
      <w:r w:rsidRPr="007964A4">
        <w:rPr>
          <w:rFonts w:ascii="Arial" w:hAnsi="Arial" w:cs="Arial"/>
          <w:sz w:val="24"/>
          <w:szCs w:val="24"/>
        </w:rPr>
        <w:t xml:space="preserve">VI.2.3.2 - </w:t>
      </w:r>
      <w:r w:rsidR="00BC47DE" w:rsidRPr="007964A4">
        <w:rPr>
          <w:rFonts w:ascii="Arial" w:hAnsi="Arial" w:cs="Arial"/>
          <w:sz w:val="24"/>
          <w:szCs w:val="24"/>
        </w:rPr>
        <w:t>Em caso de invalidez ou morte por acidente de trabalho, será considerado, na apuração do Valor da Complemento, não o valor do Benefício da PBO, mas sim aquele que seria pago pela PBO caso o evento não decorresse de acidente de</w:t>
      </w:r>
      <w:r w:rsidR="00BC47DE" w:rsidRPr="007964A4">
        <w:rPr>
          <w:rFonts w:ascii="Arial" w:hAnsi="Arial" w:cs="Arial"/>
          <w:spacing w:val="-9"/>
          <w:sz w:val="24"/>
          <w:szCs w:val="24"/>
        </w:rPr>
        <w:t xml:space="preserve"> </w:t>
      </w:r>
      <w:r w:rsidR="00BC47DE" w:rsidRPr="007964A4">
        <w:rPr>
          <w:rFonts w:ascii="Arial" w:hAnsi="Arial" w:cs="Arial"/>
          <w:sz w:val="24"/>
          <w:szCs w:val="24"/>
        </w:rPr>
        <w:t>trabalho.</w:t>
      </w:r>
    </w:p>
    <w:p w14:paraId="7F519B64" w14:textId="77777777" w:rsidR="000B4A58" w:rsidRPr="007964A4" w:rsidRDefault="00F54462" w:rsidP="00AD3366">
      <w:pPr>
        <w:tabs>
          <w:tab w:val="left" w:pos="1914"/>
        </w:tabs>
        <w:spacing w:before="116" w:line="247" w:lineRule="auto"/>
        <w:ind w:right="138"/>
        <w:jc w:val="both"/>
        <w:rPr>
          <w:rFonts w:ascii="Arial" w:hAnsi="Arial" w:cs="Arial"/>
          <w:sz w:val="24"/>
          <w:szCs w:val="24"/>
        </w:rPr>
      </w:pPr>
      <w:r w:rsidRPr="007964A4">
        <w:rPr>
          <w:rFonts w:ascii="Arial" w:hAnsi="Arial" w:cs="Arial"/>
          <w:sz w:val="24"/>
          <w:szCs w:val="24"/>
        </w:rPr>
        <w:t xml:space="preserve">VI.2.3.3 - </w:t>
      </w:r>
      <w:r w:rsidR="00BC47DE" w:rsidRPr="007964A4">
        <w:rPr>
          <w:rFonts w:ascii="Arial" w:hAnsi="Arial" w:cs="Arial"/>
          <w:sz w:val="24"/>
          <w:szCs w:val="24"/>
        </w:rPr>
        <w:t>A Complementação da Aposentadoria por Invalidez será calculada e paga ao Participante, na forma de renda mensal, a partir da data de seu requerimento, desde que atendidas todas as condições para percepção do referido</w:t>
      </w:r>
      <w:r w:rsidR="00BC47DE" w:rsidRPr="007964A4">
        <w:rPr>
          <w:rFonts w:ascii="Arial" w:hAnsi="Arial" w:cs="Arial"/>
          <w:spacing w:val="-2"/>
          <w:sz w:val="24"/>
          <w:szCs w:val="24"/>
        </w:rPr>
        <w:t xml:space="preserve"> </w:t>
      </w:r>
      <w:r w:rsidR="00BC47DE" w:rsidRPr="007964A4">
        <w:rPr>
          <w:rFonts w:ascii="Arial" w:hAnsi="Arial" w:cs="Arial"/>
          <w:sz w:val="24"/>
          <w:szCs w:val="24"/>
        </w:rPr>
        <w:t>Benefício.</w:t>
      </w:r>
    </w:p>
    <w:p w14:paraId="78C34AEE" w14:textId="77777777" w:rsidR="000B4A58" w:rsidRPr="007964A4" w:rsidRDefault="000B4A58" w:rsidP="00AD3366">
      <w:pPr>
        <w:pStyle w:val="Corpodetexto"/>
        <w:spacing w:before="10"/>
        <w:jc w:val="both"/>
        <w:rPr>
          <w:rFonts w:ascii="Arial" w:hAnsi="Arial" w:cs="Arial"/>
        </w:rPr>
      </w:pPr>
    </w:p>
    <w:p w14:paraId="771E732F" w14:textId="77777777" w:rsidR="00B84189" w:rsidRPr="007964A4" w:rsidRDefault="00F54462" w:rsidP="00AD3366">
      <w:pPr>
        <w:jc w:val="both"/>
        <w:rPr>
          <w:rFonts w:ascii="Arial" w:hAnsi="Arial" w:cs="Arial"/>
          <w:sz w:val="24"/>
          <w:szCs w:val="24"/>
        </w:rPr>
      </w:pPr>
      <w:r w:rsidRPr="007964A4">
        <w:rPr>
          <w:rFonts w:ascii="Arial" w:hAnsi="Arial" w:cs="Arial"/>
          <w:sz w:val="24"/>
          <w:szCs w:val="24"/>
        </w:rPr>
        <w:t xml:space="preserve">VI.2.4 - </w:t>
      </w:r>
      <w:r w:rsidR="00BC47DE" w:rsidRPr="007964A4">
        <w:rPr>
          <w:rFonts w:ascii="Arial" w:hAnsi="Arial" w:cs="Arial"/>
          <w:sz w:val="24"/>
          <w:szCs w:val="24"/>
        </w:rPr>
        <w:t>Complementação da Pensão por</w:t>
      </w:r>
      <w:r w:rsidR="00BC47DE" w:rsidRPr="007964A4">
        <w:rPr>
          <w:rFonts w:ascii="Arial" w:hAnsi="Arial" w:cs="Arial"/>
          <w:spacing w:val="-6"/>
          <w:sz w:val="24"/>
          <w:szCs w:val="24"/>
        </w:rPr>
        <w:t xml:space="preserve"> </w:t>
      </w:r>
      <w:r w:rsidR="00BC47DE" w:rsidRPr="007964A4">
        <w:rPr>
          <w:rFonts w:ascii="Arial" w:hAnsi="Arial" w:cs="Arial"/>
          <w:sz w:val="24"/>
          <w:szCs w:val="24"/>
        </w:rPr>
        <w:t>Morte</w:t>
      </w:r>
    </w:p>
    <w:p w14:paraId="6635D379" w14:textId="77777777" w:rsidR="000B4A58" w:rsidRPr="007964A4" w:rsidRDefault="00BC47DE" w:rsidP="00AD3366">
      <w:pPr>
        <w:jc w:val="both"/>
        <w:rPr>
          <w:rFonts w:ascii="Arial" w:hAnsi="Arial" w:cs="Arial"/>
          <w:sz w:val="24"/>
          <w:szCs w:val="24"/>
        </w:rPr>
      </w:pPr>
      <w:r w:rsidRPr="007964A4">
        <w:rPr>
          <w:rFonts w:ascii="Arial" w:hAnsi="Arial" w:cs="Arial"/>
          <w:sz w:val="24"/>
          <w:szCs w:val="24"/>
        </w:rPr>
        <w:t>A Complementação da Pensão por Morte do Participante será concedida, sob a forma de renda mensal, ao conjunto de seus respectivos Beneficiários que vierem a fazer jus à pensão de mesma natureza concedida pela Previd</w:t>
      </w:r>
      <w:r w:rsidRPr="007964A4">
        <w:rPr>
          <w:rFonts w:ascii="Arial" w:hAnsi="Arial" w:cs="Arial"/>
        </w:rPr>
        <w:t>ência Básica Oficial e enquanto esta lhe for assegurada.</w:t>
      </w:r>
    </w:p>
    <w:p w14:paraId="39FEBD79" w14:textId="77777777" w:rsidR="000B4A58" w:rsidRPr="007964A4" w:rsidRDefault="00F54462" w:rsidP="00AD3366">
      <w:pPr>
        <w:tabs>
          <w:tab w:val="left" w:pos="1914"/>
        </w:tabs>
        <w:spacing w:before="90" w:line="247" w:lineRule="auto"/>
        <w:ind w:right="136"/>
        <w:jc w:val="both"/>
        <w:rPr>
          <w:rFonts w:ascii="Arial" w:hAnsi="Arial" w:cs="Arial"/>
          <w:sz w:val="24"/>
          <w:szCs w:val="24"/>
        </w:rPr>
      </w:pPr>
      <w:r w:rsidRPr="007964A4">
        <w:rPr>
          <w:rFonts w:ascii="Arial" w:hAnsi="Arial" w:cs="Arial"/>
          <w:sz w:val="24"/>
          <w:szCs w:val="24"/>
        </w:rPr>
        <w:t xml:space="preserve">VI.2.4.1 - </w:t>
      </w:r>
      <w:r w:rsidR="00BC47DE" w:rsidRPr="007964A4">
        <w:rPr>
          <w:rFonts w:ascii="Arial" w:hAnsi="Arial" w:cs="Arial"/>
          <w:sz w:val="24"/>
          <w:szCs w:val="24"/>
        </w:rPr>
        <w:t>A Complementação da Pensão por Morte será devida a partir da data do óbito do Participante e, no caso de morte presumida em virtude de acidente, desastre, catástrofe ou ausência, a partir da data em que for judicialmente reconhecida como tendo</w:t>
      </w:r>
      <w:r w:rsidR="00BC47DE" w:rsidRPr="007964A4">
        <w:rPr>
          <w:rFonts w:ascii="Arial" w:hAnsi="Arial" w:cs="Arial"/>
          <w:spacing w:val="-5"/>
          <w:sz w:val="24"/>
          <w:szCs w:val="24"/>
        </w:rPr>
        <w:t xml:space="preserve"> </w:t>
      </w:r>
      <w:r w:rsidR="00BC47DE" w:rsidRPr="007964A4">
        <w:rPr>
          <w:rFonts w:ascii="Arial" w:hAnsi="Arial" w:cs="Arial"/>
          <w:sz w:val="24"/>
          <w:szCs w:val="24"/>
        </w:rPr>
        <w:t>ocorrido.</w:t>
      </w:r>
    </w:p>
    <w:p w14:paraId="7CB78FBD" w14:textId="77777777" w:rsidR="000B4A58" w:rsidRPr="007964A4" w:rsidRDefault="00F54462" w:rsidP="00A018E1">
      <w:pPr>
        <w:tabs>
          <w:tab w:val="left" w:pos="1914"/>
        </w:tabs>
        <w:spacing w:before="115" w:line="247" w:lineRule="auto"/>
        <w:ind w:right="136"/>
        <w:jc w:val="both"/>
        <w:rPr>
          <w:rFonts w:ascii="Arial" w:hAnsi="Arial" w:cs="Arial"/>
          <w:sz w:val="24"/>
          <w:szCs w:val="24"/>
        </w:rPr>
      </w:pPr>
      <w:r w:rsidRPr="007964A4">
        <w:rPr>
          <w:rFonts w:ascii="Arial" w:hAnsi="Arial" w:cs="Arial"/>
          <w:sz w:val="24"/>
          <w:szCs w:val="24"/>
        </w:rPr>
        <w:t xml:space="preserve">VI.2.4.2 - </w:t>
      </w:r>
      <w:r w:rsidR="00BC47DE" w:rsidRPr="007964A4">
        <w:rPr>
          <w:rFonts w:ascii="Arial" w:hAnsi="Arial" w:cs="Arial"/>
          <w:sz w:val="24"/>
          <w:szCs w:val="24"/>
        </w:rPr>
        <w:t>A Complementação da Pensão por Morte será constituída da soma de uma cota familiar, acrescida de tantas cotas individuais quanto seja o número de Beneficiários, inscritos na data do falecimento do Participante, até o máximo de 5</w:t>
      </w:r>
      <w:r w:rsidR="00BC47DE" w:rsidRPr="007964A4">
        <w:rPr>
          <w:rFonts w:ascii="Arial" w:hAnsi="Arial" w:cs="Arial"/>
          <w:spacing w:val="-3"/>
          <w:sz w:val="24"/>
          <w:szCs w:val="24"/>
        </w:rPr>
        <w:t xml:space="preserve"> </w:t>
      </w:r>
      <w:r w:rsidR="00BC47DE" w:rsidRPr="007964A4">
        <w:rPr>
          <w:rFonts w:ascii="Arial" w:hAnsi="Arial" w:cs="Arial"/>
          <w:sz w:val="24"/>
          <w:szCs w:val="24"/>
        </w:rPr>
        <w:t>(cinco).</w:t>
      </w:r>
    </w:p>
    <w:p w14:paraId="29123C20" w14:textId="77777777" w:rsidR="000B4A58" w:rsidRPr="007964A4" w:rsidRDefault="00F54462" w:rsidP="00A018E1">
      <w:pPr>
        <w:tabs>
          <w:tab w:val="left" w:pos="1914"/>
        </w:tabs>
        <w:spacing w:before="116" w:line="247" w:lineRule="auto"/>
        <w:ind w:right="138"/>
        <w:jc w:val="both"/>
        <w:rPr>
          <w:rFonts w:ascii="Arial" w:hAnsi="Arial" w:cs="Arial"/>
          <w:sz w:val="24"/>
          <w:szCs w:val="24"/>
        </w:rPr>
      </w:pPr>
      <w:r w:rsidRPr="007964A4">
        <w:rPr>
          <w:rFonts w:ascii="Arial" w:hAnsi="Arial" w:cs="Arial"/>
          <w:sz w:val="24"/>
          <w:szCs w:val="24"/>
        </w:rPr>
        <w:t xml:space="preserve">VI.2.4.3 - </w:t>
      </w:r>
      <w:r w:rsidR="00BC47DE" w:rsidRPr="007964A4">
        <w:rPr>
          <w:rFonts w:ascii="Arial" w:hAnsi="Arial" w:cs="Arial"/>
          <w:sz w:val="24"/>
          <w:szCs w:val="24"/>
        </w:rPr>
        <w:t>A cota familiar será igual a 50% ou do valor do Complemento da Aposentadoria que o Participante percebia por força deste Plano de Benefícios, ou, caso não estivesse aposentado, do valor do complemento da aposentadoria por invalidez a que faria jus o Participante falecido em atividade ou licenciado na data do</w:t>
      </w:r>
      <w:r w:rsidR="00BC47DE" w:rsidRPr="007964A4">
        <w:rPr>
          <w:rFonts w:ascii="Arial" w:hAnsi="Arial" w:cs="Arial"/>
          <w:spacing w:val="-10"/>
          <w:sz w:val="24"/>
          <w:szCs w:val="24"/>
        </w:rPr>
        <w:t xml:space="preserve"> </w:t>
      </w:r>
      <w:r w:rsidR="00BC47DE" w:rsidRPr="007964A4">
        <w:rPr>
          <w:rFonts w:ascii="Arial" w:hAnsi="Arial" w:cs="Arial"/>
          <w:sz w:val="24"/>
          <w:szCs w:val="24"/>
        </w:rPr>
        <w:t>óbito.</w:t>
      </w:r>
    </w:p>
    <w:p w14:paraId="3B9951D8" w14:textId="77777777" w:rsidR="000B4A58" w:rsidRPr="007964A4" w:rsidRDefault="00F54462" w:rsidP="00A018E1">
      <w:pPr>
        <w:tabs>
          <w:tab w:val="left" w:pos="1914"/>
        </w:tabs>
        <w:spacing w:before="114"/>
        <w:jc w:val="both"/>
        <w:rPr>
          <w:rFonts w:ascii="Arial" w:hAnsi="Arial" w:cs="Arial"/>
          <w:sz w:val="24"/>
          <w:szCs w:val="24"/>
        </w:rPr>
      </w:pPr>
      <w:r w:rsidRPr="007964A4">
        <w:rPr>
          <w:rFonts w:ascii="Arial" w:hAnsi="Arial" w:cs="Arial"/>
          <w:sz w:val="24"/>
          <w:szCs w:val="24"/>
        </w:rPr>
        <w:t xml:space="preserve">VI.2.4.4 - </w:t>
      </w:r>
      <w:r w:rsidR="00BC47DE" w:rsidRPr="007964A4">
        <w:rPr>
          <w:rFonts w:ascii="Arial" w:hAnsi="Arial" w:cs="Arial"/>
          <w:sz w:val="24"/>
          <w:szCs w:val="24"/>
        </w:rPr>
        <w:t>A cota individual será igual a 5ª (quinta) parte da cota</w:t>
      </w:r>
      <w:r w:rsidR="00BC47DE" w:rsidRPr="007964A4">
        <w:rPr>
          <w:rFonts w:ascii="Arial" w:hAnsi="Arial" w:cs="Arial"/>
          <w:spacing w:val="-28"/>
          <w:sz w:val="24"/>
          <w:szCs w:val="24"/>
        </w:rPr>
        <w:t xml:space="preserve"> </w:t>
      </w:r>
      <w:r w:rsidR="00BC47DE" w:rsidRPr="007964A4">
        <w:rPr>
          <w:rFonts w:ascii="Arial" w:hAnsi="Arial" w:cs="Arial"/>
          <w:sz w:val="24"/>
          <w:szCs w:val="24"/>
        </w:rPr>
        <w:t>familiar.</w:t>
      </w:r>
    </w:p>
    <w:p w14:paraId="03E5AA7B" w14:textId="77777777" w:rsidR="000B4A58" w:rsidRPr="007964A4" w:rsidRDefault="00F54462" w:rsidP="00A018E1">
      <w:pPr>
        <w:tabs>
          <w:tab w:val="left" w:pos="1914"/>
        </w:tabs>
        <w:spacing w:before="127" w:line="247" w:lineRule="auto"/>
        <w:ind w:right="135"/>
        <w:jc w:val="both"/>
        <w:rPr>
          <w:rFonts w:ascii="Arial" w:hAnsi="Arial" w:cs="Arial"/>
          <w:sz w:val="24"/>
          <w:szCs w:val="24"/>
        </w:rPr>
      </w:pPr>
      <w:r w:rsidRPr="007964A4">
        <w:rPr>
          <w:rFonts w:ascii="Arial" w:hAnsi="Arial" w:cs="Arial"/>
          <w:sz w:val="24"/>
          <w:szCs w:val="24"/>
        </w:rPr>
        <w:t xml:space="preserve">VI.2.4.5 - </w:t>
      </w:r>
      <w:r w:rsidR="00BC47DE" w:rsidRPr="007964A4">
        <w:rPr>
          <w:rFonts w:ascii="Arial" w:hAnsi="Arial" w:cs="Arial"/>
          <w:sz w:val="24"/>
          <w:szCs w:val="24"/>
        </w:rPr>
        <w:t xml:space="preserve">A Complementação da Pensão por Morte será rateada em parcelas iguais entre os Beneficiários inscritos, desde que requeiram </w:t>
      </w:r>
      <w:r w:rsidR="0001598F" w:rsidRPr="007964A4">
        <w:rPr>
          <w:rFonts w:ascii="Arial" w:hAnsi="Arial" w:cs="Arial"/>
          <w:sz w:val="24"/>
          <w:szCs w:val="24"/>
          <w:lang w:eastAsia="pt-BR"/>
        </w:rPr>
        <w:t>à ENERGISAPREV</w:t>
      </w:r>
      <w:r w:rsidR="00BC47DE" w:rsidRPr="007964A4">
        <w:rPr>
          <w:rFonts w:ascii="Arial" w:hAnsi="Arial" w:cs="Arial"/>
          <w:sz w:val="24"/>
          <w:szCs w:val="24"/>
        </w:rPr>
        <w:t xml:space="preserve"> dito Benefício, não se adiando a concessão da prestação por falta de inscrição de outros possíveis</w:t>
      </w:r>
      <w:r w:rsidR="00BC47DE" w:rsidRPr="007964A4">
        <w:rPr>
          <w:rFonts w:ascii="Arial" w:hAnsi="Arial" w:cs="Arial"/>
          <w:spacing w:val="-3"/>
          <w:sz w:val="24"/>
          <w:szCs w:val="24"/>
        </w:rPr>
        <w:t xml:space="preserve"> </w:t>
      </w:r>
      <w:r w:rsidR="00BC47DE" w:rsidRPr="007964A4">
        <w:rPr>
          <w:rFonts w:ascii="Arial" w:hAnsi="Arial" w:cs="Arial"/>
          <w:sz w:val="24"/>
          <w:szCs w:val="24"/>
        </w:rPr>
        <w:t>Beneficiários.</w:t>
      </w:r>
    </w:p>
    <w:p w14:paraId="1CC9F073" w14:textId="77777777" w:rsidR="000B4A58" w:rsidRPr="007964A4" w:rsidRDefault="00F54462" w:rsidP="00A018E1">
      <w:pPr>
        <w:spacing w:before="120" w:line="247" w:lineRule="auto"/>
        <w:ind w:right="138"/>
        <w:jc w:val="both"/>
        <w:rPr>
          <w:rFonts w:ascii="Arial" w:hAnsi="Arial" w:cs="Arial"/>
          <w:sz w:val="24"/>
          <w:szCs w:val="24"/>
        </w:rPr>
      </w:pPr>
      <w:r w:rsidRPr="007964A4">
        <w:rPr>
          <w:rFonts w:ascii="Arial" w:hAnsi="Arial" w:cs="Arial"/>
          <w:sz w:val="24"/>
          <w:szCs w:val="24"/>
        </w:rPr>
        <w:t xml:space="preserve">VI.2.4.6 - </w:t>
      </w:r>
      <w:r w:rsidR="00BC47DE" w:rsidRPr="007964A4">
        <w:rPr>
          <w:rFonts w:ascii="Arial" w:hAnsi="Arial" w:cs="Arial"/>
          <w:sz w:val="24"/>
          <w:szCs w:val="24"/>
        </w:rPr>
        <w:t>É condição para a concessão do complemento ao Beneficiário que o mesmo esteja recebendo o respectivo benefício do</w:t>
      </w:r>
      <w:r w:rsidR="00BC47DE" w:rsidRPr="007964A4">
        <w:rPr>
          <w:rFonts w:ascii="Arial" w:hAnsi="Arial" w:cs="Arial"/>
          <w:spacing w:val="-9"/>
          <w:sz w:val="24"/>
          <w:szCs w:val="24"/>
        </w:rPr>
        <w:t xml:space="preserve"> </w:t>
      </w:r>
      <w:r w:rsidR="00BC47DE" w:rsidRPr="007964A4">
        <w:rPr>
          <w:rFonts w:ascii="Arial" w:hAnsi="Arial" w:cs="Arial"/>
          <w:sz w:val="24"/>
          <w:szCs w:val="24"/>
        </w:rPr>
        <w:t>PBO.</w:t>
      </w:r>
    </w:p>
    <w:p w14:paraId="0A1A355C" w14:textId="77777777" w:rsidR="000B4A58" w:rsidRPr="007964A4" w:rsidRDefault="00F54462" w:rsidP="00A018E1">
      <w:pPr>
        <w:spacing w:before="118" w:line="247" w:lineRule="auto"/>
        <w:ind w:right="138"/>
        <w:jc w:val="both"/>
        <w:rPr>
          <w:rFonts w:ascii="Arial" w:hAnsi="Arial" w:cs="Arial"/>
          <w:sz w:val="24"/>
          <w:szCs w:val="24"/>
        </w:rPr>
      </w:pPr>
      <w:r w:rsidRPr="007964A4">
        <w:rPr>
          <w:rFonts w:ascii="Arial" w:hAnsi="Arial" w:cs="Arial"/>
          <w:sz w:val="24"/>
          <w:szCs w:val="24"/>
        </w:rPr>
        <w:t xml:space="preserve">VI.2.4.7 - </w:t>
      </w:r>
      <w:r w:rsidR="00BC47DE" w:rsidRPr="007964A4">
        <w:rPr>
          <w:rFonts w:ascii="Arial" w:hAnsi="Arial" w:cs="Arial"/>
          <w:sz w:val="24"/>
          <w:szCs w:val="24"/>
        </w:rPr>
        <w:t xml:space="preserve">Na hipótese de o número de Beneficiários de uma pensão por morte se mantiver igual ou superior a 5 (cinco), na medida que um ou mais de um deles for </w:t>
      </w:r>
      <w:r w:rsidR="00BC47DE" w:rsidRPr="007964A4">
        <w:rPr>
          <w:rFonts w:ascii="Arial" w:hAnsi="Arial" w:cs="Arial"/>
          <w:sz w:val="24"/>
          <w:szCs w:val="24"/>
        </w:rPr>
        <w:lastRenderedPageBreak/>
        <w:t>perdendo o direito ao benefício, o montante deste ficará inalterado, mudando-se, apenas, o valor da parcela de cada um dos remanescentes, por força da recomposição do</w:t>
      </w:r>
      <w:r w:rsidR="00BC47DE" w:rsidRPr="007964A4">
        <w:rPr>
          <w:rFonts w:ascii="Arial" w:hAnsi="Arial" w:cs="Arial"/>
          <w:spacing w:val="-6"/>
          <w:sz w:val="24"/>
          <w:szCs w:val="24"/>
        </w:rPr>
        <w:t xml:space="preserve"> </w:t>
      </w:r>
      <w:r w:rsidR="00BC47DE" w:rsidRPr="007964A4">
        <w:rPr>
          <w:rFonts w:ascii="Arial" w:hAnsi="Arial" w:cs="Arial"/>
          <w:sz w:val="24"/>
          <w:szCs w:val="24"/>
        </w:rPr>
        <w:t>rateio.</w:t>
      </w:r>
    </w:p>
    <w:p w14:paraId="2A7DCC23" w14:textId="77777777" w:rsidR="000B4A58" w:rsidRPr="007964A4" w:rsidRDefault="00F54462" w:rsidP="00A018E1">
      <w:pPr>
        <w:spacing w:before="114" w:line="247" w:lineRule="auto"/>
        <w:ind w:right="138"/>
        <w:jc w:val="both"/>
        <w:rPr>
          <w:rFonts w:ascii="Arial" w:hAnsi="Arial" w:cs="Arial"/>
          <w:sz w:val="24"/>
          <w:szCs w:val="24"/>
        </w:rPr>
      </w:pPr>
      <w:r w:rsidRPr="007964A4">
        <w:rPr>
          <w:rFonts w:ascii="Arial" w:hAnsi="Arial" w:cs="Arial"/>
          <w:sz w:val="24"/>
          <w:szCs w:val="24"/>
        </w:rPr>
        <w:t xml:space="preserve">VI.2.4.8 - </w:t>
      </w:r>
      <w:r w:rsidR="00BC47DE" w:rsidRPr="007964A4">
        <w:rPr>
          <w:rFonts w:ascii="Arial" w:hAnsi="Arial" w:cs="Arial"/>
          <w:sz w:val="24"/>
          <w:szCs w:val="24"/>
        </w:rPr>
        <w:t>Na hipótese de o número de Beneficiários de uma pensão por morte ser inferior a 5 (cinco), o montante do benefício passará a ser reduzido da respectiva quota individual na medida em que cada um deles for perdendo o direito ao benefício. O novo montante reduzido passa a ser rateado pelos remanescentes, até a extinção total do benefício, com a perda do direito do último beneficiário</w:t>
      </w:r>
      <w:r w:rsidR="00BC47DE" w:rsidRPr="007964A4">
        <w:rPr>
          <w:rFonts w:ascii="Arial" w:hAnsi="Arial" w:cs="Arial"/>
          <w:spacing w:val="-3"/>
          <w:sz w:val="24"/>
          <w:szCs w:val="24"/>
        </w:rPr>
        <w:t xml:space="preserve"> </w:t>
      </w:r>
      <w:r w:rsidR="00BC47DE" w:rsidRPr="007964A4">
        <w:rPr>
          <w:rFonts w:ascii="Arial" w:hAnsi="Arial" w:cs="Arial"/>
          <w:sz w:val="24"/>
          <w:szCs w:val="24"/>
        </w:rPr>
        <w:t>remanescente.</w:t>
      </w:r>
    </w:p>
    <w:p w14:paraId="370D19A8" w14:textId="77777777" w:rsidR="000B4A58" w:rsidRPr="007964A4" w:rsidRDefault="000B4A58" w:rsidP="00A018E1">
      <w:pPr>
        <w:pStyle w:val="Corpodetexto"/>
        <w:spacing w:before="8"/>
        <w:ind w:right="138"/>
        <w:jc w:val="both"/>
        <w:rPr>
          <w:rFonts w:ascii="Arial" w:hAnsi="Arial" w:cs="Arial"/>
        </w:rPr>
      </w:pPr>
    </w:p>
    <w:p w14:paraId="0C9E0BB0" w14:textId="77777777" w:rsidR="000B4A58" w:rsidRPr="007964A4" w:rsidRDefault="00F54462" w:rsidP="00A018E1">
      <w:pPr>
        <w:tabs>
          <w:tab w:val="left" w:pos="1279"/>
        </w:tabs>
        <w:ind w:right="138"/>
        <w:jc w:val="both"/>
        <w:rPr>
          <w:rFonts w:ascii="Arial" w:hAnsi="Arial" w:cs="Arial"/>
          <w:sz w:val="24"/>
          <w:szCs w:val="24"/>
        </w:rPr>
      </w:pPr>
      <w:r w:rsidRPr="007964A4">
        <w:rPr>
          <w:rFonts w:ascii="Arial" w:hAnsi="Arial" w:cs="Arial"/>
          <w:sz w:val="24"/>
          <w:szCs w:val="24"/>
        </w:rPr>
        <w:t xml:space="preserve">VI.2.5 - </w:t>
      </w:r>
      <w:r w:rsidR="00BC47DE" w:rsidRPr="007964A4">
        <w:rPr>
          <w:rFonts w:ascii="Arial" w:hAnsi="Arial" w:cs="Arial"/>
          <w:sz w:val="24"/>
          <w:szCs w:val="24"/>
        </w:rPr>
        <w:t>Complementação do Abono</w:t>
      </w:r>
      <w:r w:rsidR="00BC47DE" w:rsidRPr="007964A4">
        <w:rPr>
          <w:rFonts w:ascii="Arial" w:hAnsi="Arial" w:cs="Arial"/>
          <w:spacing w:val="-4"/>
          <w:sz w:val="24"/>
          <w:szCs w:val="24"/>
        </w:rPr>
        <w:t xml:space="preserve"> </w:t>
      </w:r>
      <w:r w:rsidR="00BC47DE" w:rsidRPr="007964A4">
        <w:rPr>
          <w:rFonts w:ascii="Arial" w:hAnsi="Arial" w:cs="Arial"/>
          <w:sz w:val="24"/>
          <w:szCs w:val="24"/>
        </w:rPr>
        <w:t>Anual</w:t>
      </w:r>
    </w:p>
    <w:p w14:paraId="2633279F" w14:textId="77777777" w:rsidR="00933FD9" w:rsidRPr="007964A4" w:rsidRDefault="00933FD9" w:rsidP="00A018E1">
      <w:pPr>
        <w:pStyle w:val="Corpodetexto"/>
        <w:spacing w:before="114" w:line="247" w:lineRule="auto"/>
        <w:ind w:right="138"/>
        <w:jc w:val="both"/>
        <w:rPr>
          <w:rFonts w:ascii="Arial" w:hAnsi="Arial" w:cs="Arial"/>
        </w:rPr>
      </w:pPr>
      <w:r w:rsidRPr="007964A4">
        <w:rPr>
          <w:rFonts w:ascii="Arial" w:hAnsi="Arial" w:cs="Arial"/>
        </w:rPr>
        <w:t xml:space="preserve">A complementação do Abono Anual será paga ao Participante ou Beneficiário que esteja recebendo, ou tenha recebido no exercício, qualquer das complementações previdenciárias previstas neste Regulamento. </w:t>
      </w:r>
    </w:p>
    <w:p w14:paraId="1383B995" w14:textId="77777777" w:rsidR="000B4A58" w:rsidRPr="007964A4" w:rsidRDefault="00BC47DE" w:rsidP="00933FD9">
      <w:pPr>
        <w:pStyle w:val="Corpodetexto"/>
        <w:spacing w:before="114" w:line="247" w:lineRule="auto"/>
        <w:ind w:right="138"/>
        <w:jc w:val="both"/>
        <w:rPr>
          <w:rFonts w:ascii="Arial" w:hAnsi="Arial" w:cs="Arial"/>
          <w:lang w:eastAsia="pt-BR"/>
        </w:rPr>
      </w:pPr>
      <w:r w:rsidRPr="007964A4">
        <w:rPr>
          <w:rFonts w:ascii="Arial" w:hAnsi="Arial" w:cs="Arial"/>
        </w:rPr>
        <w:t xml:space="preserve">VI.2.5.1. </w:t>
      </w:r>
      <w:r w:rsidR="00933FD9" w:rsidRPr="007964A4">
        <w:rPr>
          <w:rFonts w:ascii="Arial" w:hAnsi="Arial" w:cs="Arial"/>
        </w:rPr>
        <w:t xml:space="preserve">O valor da complementação do Abono Anual </w:t>
      </w:r>
      <w:r w:rsidR="00933FD9" w:rsidRPr="007964A4">
        <w:rPr>
          <w:rFonts w:ascii="Arial" w:hAnsi="Arial" w:cs="Arial"/>
          <w:lang w:eastAsia="pt-BR"/>
        </w:rPr>
        <w:t>consistirá em um pagamento anual a ser efetuado em prestação única ou parcelada até o dia 20 de dezembro, igual ao maior valor da renda mensal no exercício ou, quando o período do benefício no exercício não cobrir o ano todo, igual a tantos duodécimos do maior valor da mencionada renda, quantos forem os meses de benefício pela ENERGISAPREV no exercício.</w:t>
      </w:r>
    </w:p>
    <w:p w14:paraId="3F735329" w14:textId="77777777" w:rsidR="00933FD9" w:rsidRPr="007964A4" w:rsidRDefault="00933FD9" w:rsidP="00933FD9">
      <w:pPr>
        <w:pStyle w:val="Corpodetexto"/>
        <w:spacing w:before="114" w:line="247" w:lineRule="auto"/>
        <w:ind w:right="138"/>
        <w:jc w:val="both"/>
        <w:rPr>
          <w:rFonts w:ascii="Arial" w:hAnsi="Arial" w:cs="Arial"/>
        </w:rPr>
      </w:pPr>
    </w:p>
    <w:p w14:paraId="464A110E" w14:textId="77777777" w:rsidR="000B4A58" w:rsidRPr="007964A4" w:rsidRDefault="00F54462" w:rsidP="00A018E1">
      <w:pPr>
        <w:tabs>
          <w:tab w:val="left" w:pos="1279"/>
        </w:tabs>
        <w:ind w:right="138"/>
        <w:jc w:val="both"/>
        <w:rPr>
          <w:rFonts w:ascii="Arial" w:hAnsi="Arial" w:cs="Arial"/>
          <w:sz w:val="24"/>
          <w:szCs w:val="24"/>
        </w:rPr>
      </w:pPr>
      <w:r w:rsidRPr="007964A4">
        <w:rPr>
          <w:rFonts w:ascii="Arial" w:hAnsi="Arial" w:cs="Arial"/>
          <w:sz w:val="24"/>
          <w:szCs w:val="24"/>
        </w:rPr>
        <w:t xml:space="preserve">VI.2.6 - </w:t>
      </w:r>
      <w:r w:rsidR="00BC47DE" w:rsidRPr="007964A4">
        <w:rPr>
          <w:rFonts w:ascii="Arial" w:hAnsi="Arial" w:cs="Arial"/>
          <w:sz w:val="24"/>
          <w:szCs w:val="24"/>
        </w:rPr>
        <w:t>Pecúlio por</w:t>
      </w:r>
      <w:r w:rsidR="00BC47DE" w:rsidRPr="007964A4">
        <w:rPr>
          <w:rFonts w:ascii="Arial" w:hAnsi="Arial" w:cs="Arial"/>
          <w:spacing w:val="-3"/>
          <w:sz w:val="24"/>
          <w:szCs w:val="24"/>
        </w:rPr>
        <w:t xml:space="preserve"> </w:t>
      </w:r>
      <w:r w:rsidR="00BC47DE" w:rsidRPr="007964A4">
        <w:rPr>
          <w:rFonts w:ascii="Arial" w:hAnsi="Arial" w:cs="Arial"/>
          <w:sz w:val="24"/>
          <w:szCs w:val="24"/>
        </w:rPr>
        <w:t>Morte</w:t>
      </w:r>
    </w:p>
    <w:p w14:paraId="227D12AA" w14:textId="77777777" w:rsidR="000B4A58" w:rsidRPr="007964A4" w:rsidRDefault="00BC47DE" w:rsidP="00A018E1">
      <w:pPr>
        <w:pStyle w:val="Corpodetexto"/>
        <w:spacing w:before="127" w:line="247" w:lineRule="auto"/>
        <w:ind w:right="138"/>
        <w:jc w:val="both"/>
        <w:rPr>
          <w:rFonts w:ascii="Arial" w:hAnsi="Arial" w:cs="Arial"/>
        </w:rPr>
      </w:pPr>
      <w:r w:rsidRPr="007964A4">
        <w:rPr>
          <w:rFonts w:ascii="Arial" w:hAnsi="Arial" w:cs="Arial"/>
        </w:rPr>
        <w:t>O Pecúlio por Morte será devido por óbito do Participante Fundador ou Especial e corresponderá a valor igual a 12 (doze) vezes o último salário recebido pelo Participante, sendo pago de uma só vez a seus Beneficiários, respeitados  os limites</w:t>
      </w:r>
      <w:r w:rsidRPr="007964A4">
        <w:rPr>
          <w:rFonts w:ascii="Arial" w:hAnsi="Arial" w:cs="Arial"/>
          <w:spacing w:val="-2"/>
        </w:rPr>
        <w:t xml:space="preserve"> </w:t>
      </w:r>
      <w:r w:rsidRPr="007964A4">
        <w:rPr>
          <w:rFonts w:ascii="Arial" w:hAnsi="Arial" w:cs="Arial"/>
        </w:rPr>
        <w:t>legais.</w:t>
      </w:r>
    </w:p>
    <w:p w14:paraId="3341CFA9" w14:textId="77777777" w:rsidR="000B4A58" w:rsidRPr="007964A4" w:rsidRDefault="00BC47DE" w:rsidP="00A018E1">
      <w:pPr>
        <w:pStyle w:val="Corpodetexto"/>
        <w:spacing w:before="116" w:line="247" w:lineRule="auto"/>
        <w:ind w:right="138"/>
        <w:jc w:val="both"/>
        <w:rPr>
          <w:rFonts w:ascii="Arial" w:hAnsi="Arial" w:cs="Arial"/>
        </w:rPr>
      </w:pPr>
      <w:r w:rsidRPr="007964A4">
        <w:rPr>
          <w:rFonts w:ascii="Arial" w:hAnsi="Arial" w:cs="Arial"/>
        </w:rPr>
        <w:t>VI.2.6.1. O Pecúlio por Morte será pago ainda que o falecido tenha recebido, em vida, o Pecúlio por Invalidez.</w:t>
      </w:r>
    </w:p>
    <w:p w14:paraId="7EC8604E" w14:textId="77777777" w:rsidR="00B84189" w:rsidRPr="007964A4" w:rsidRDefault="00B84189" w:rsidP="00A018E1">
      <w:pPr>
        <w:tabs>
          <w:tab w:val="left" w:pos="1279"/>
        </w:tabs>
        <w:ind w:right="138"/>
        <w:rPr>
          <w:rFonts w:ascii="Arial" w:hAnsi="Arial" w:cs="Arial"/>
          <w:sz w:val="24"/>
          <w:szCs w:val="24"/>
        </w:rPr>
      </w:pPr>
    </w:p>
    <w:p w14:paraId="68238F56" w14:textId="77777777" w:rsidR="000B4A58" w:rsidRPr="007964A4" w:rsidRDefault="00F54462" w:rsidP="00A018E1">
      <w:pPr>
        <w:tabs>
          <w:tab w:val="left" w:pos="1279"/>
        </w:tabs>
        <w:ind w:right="138"/>
        <w:jc w:val="both"/>
        <w:rPr>
          <w:rFonts w:ascii="Arial" w:hAnsi="Arial" w:cs="Arial"/>
          <w:sz w:val="24"/>
          <w:szCs w:val="24"/>
        </w:rPr>
      </w:pPr>
      <w:r w:rsidRPr="007964A4">
        <w:rPr>
          <w:rFonts w:ascii="Arial" w:hAnsi="Arial" w:cs="Arial"/>
          <w:sz w:val="24"/>
          <w:szCs w:val="24"/>
        </w:rPr>
        <w:t xml:space="preserve">VI.2.7 - </w:t>
      </w:r>
      <w:r w:rsidR="00BC47DE" w:rsidRPr="007964A4">
        <w:rPr>
          <w:rFonts w:ascii="Arial" w:hAnsi="Arial" w:cs="Arial"/>
          <w:sz w:val="24"/>
          <w:szCs w:val="24"/>
        </w:rPr>
        <w:t>Pecúlio por</w:t>
      </w:r>
      <w:r w:rsidR="00BC47DE" w:rsidRPr="007964A4">
        <w:rPr>
          <w:rFonts w:ascii="Arial" w:hAnsi="Arial" w:cs="Arial"/>
          <w:spacing w:val="-3"/>
          <w:sz w:val="24"/>
          <w:szCs w:val="24"/>
        </w:rPr>
        <w:t xml:space="preserve"> </w:t>
      </w:r>
      <w:r w:rsidR="00BC47DE" w:rsidRPr="007964A4">
        <w:rPr>
          <w:rFonts w:ascii="Arial" w:hAnsi="Arial" w:cs="Arial"/>
          <w:sz w:val="24"/>
          <w:szCs w:val="24"/>
        </w:rPr>
        <w:t>Invalidez</w:t>
      </w:r>
    </w:p>
    <w:p w14:paraId="373ED1F3" w14:textId="77777777" w:rsidR="000B4A58" w:rsidRPr="007964A4" w:rsidRDefault="00BC47DE" w:rsidP="00A018E1">
      <w:pPr>
        <w:pStyle w:val="Corpodetexto"/>
        <w:spacing w:before="127" w:line="247" w:lineRule="auto"/>
        <w:ind w:right="138"/>
        <w:jc w:val="both"/>
        <w:rPr>
          <w:rFonts w:ascii="Arial" w:hAnsi="Arial" w:cs="Arial"/>
        </w:rPr>
      </w:pPr>
      <w:r w:rsidRPr="007964A4">
        <w:rPr>
          <w:rFonts w:ascii="Arial" w:hAnsi="Arial" w:cs="Arial"/>
        </w:rPr>
        <w:t xml:space="preserve">O Pecúlio por Invalidez será devido </w:t>
      </w:r>
      <w:r w:rsidR="0018266E" w:rsidRPr="007964A4">
        <w:rPr>
          <w:rFonts w:ascii="Arial" w:hAnsi="Arial" w:cs="Arial"/>
        </w:rPr>
        <w:t>a</w:t>
      </w:r>
      <w:r w:rsidRPr="007964A4">
        <w:rPr>
          <w:rFonts w:ascii="Arial" w:hAnsi="Arial" w:cs="Arial"/>
        </w:rPr>
        <w:t>o Participante Fundador ou Especial que t</w:t>
      </w:r>
      <w:r w:rsidR="0018266E" w:rsidRPr="007964A4">
        <w:rPr>
          <w:rFonts w:ascii="Arial" w:hAnsi="Arial" w:cs="Arial"/>
        </w:rPr>
        <w:t>iv</w:t>
      </w:r>
      <w:r w:rsidRPr="007964A4">
        <w:rPr>
          <w:rFonts w:ascii="Arial" w:hAnsi="Arial" w:cs="Arial"/>
        </w:rPr>
        <w:t>e</w:t>
      </w:r>
      <w:r w:rsidR="0018266E" w:rsidRPr="007964A4">
        <w:rPr>
          <w:rFonts w:ascii="Arial" w:hAnsi="Arial" w:cs="Arial"/>
        </w:rPr>
        <w:t>r concedida a</w:t>
      </w:r>
      <w:r w:rsidRPr="007964A4">
        <w:rPr>
          <w:rFonts w:ascii="Arial" w:hAnsi="Arial" w:cs="Arial"/>
        </w:rPr>
        <w:t xml:space="preserve"> Complementação da Aposentadoria por Invalidez e corresponderá ao mesmo valor Pecúlio por Morte, sendo pago de uma só vez, respeitados os limites legais.</w:t>
      </w:r>
    </w:p>
    <w:p w14:paraId="00092CDA" w14:textId="77777777" w:rsidR="000B4A58" w:rsidRPr="007964A4" w:rsidRDefault="000B4A58" w:rsidP="00A018E1">
      <w:pPr>
        <w:pStyle w:val="Corpodetexto"/>
        <w:spacing w:before="10"/>
        <w:ind w:right="138"/>
        <w:jc w:val="both"/>
        <w:rPr>
          <w:rFonts w:ascii="Arial" w:hAnsi="Arial" w:cs="Arial"/>
        </w:rPr>
      </w:pPr>
    </w:p>
    <w:p w14:paraId="7B0A44F0" w14:textId="77777777" w:rsidR="000B4A58" w:rsidRPr="007964A4" w:rsidRDefault="00F54462" w:rsidP="00A018E1">
      <w:pPr>
        <w:tabs>
          <w:tab w:val="left" w:pos="1279"/>
        </w:tabs>
        <w:ind w:right="138"/>
        <w:jc w:val="both"/>
        <w:rPr>
          <w:rFonts w:ascii="Arial" w:hAnsi="Arial" w:cs="Arial"/>
          <w:sz w:val="24"/>
          <w:szCs w:val="24"/>
        </w:rPr>
      </w:pPr>
      <w:r w:rsidRPr="007964A4">
        <w:rPr>
          <w:rFonts w:ascii="Arial" w:hAnsi="Arial" w:cs="Arial"/>
          <w:sz w:val="24"/>
          <w:szCs w:val="24"/>
        </w:rPr>
        <w:t xml:space="preserve">VI.2.8 - </w:t>
      </w:r>
      <w:r w:rsidR="00BC47DE" w:rsidRPr="007964A4">
        <w:rPr>
          <w:rFonts w:ascii="Arial" w:hAnsi="Arial" w:cs="Arial"/>
          <w:sz w:val="24"/>
          <w:szCs w:val="24"/>
        </w:rPr>
        <w:t>Auxílio</w:t>
      </w:r>
      <w:r w:rsidR="00BC47DE" w:rsidRPr="007964A4">
        <w:rPr>
          <w:rFonts w:ascii="Arial" w:hAnsi="Arial" w:cs="Arial"/>
          <w:spacing w:val="-2"/>
          <w:sz w:val="24"/>
          <w:szCs w:val="24"/>
        </w:rPr>
        <w:t xml:space="preserve"> </w:t>
      </w:r>
      <w:r w:rsidR="00BC47DE" w:rsidRPr="007964A4">
        <w:rPr>
          <w:rFonts w:ascii="Arial" w:hAnsi="Arial" w:cs="Arial"/>
          <w:sz w:val="24"/>
          <w:szCs w:val="24"/>
        </w:rPr>
        <w:t>Funeral</w:t>
      </w:r>
    </w:p>
    <w:p w14:paraId="5403AFA9" w14:textId="77777777" w:rsidR="000B4A58" w:rsidRPr="007964A4" w:rsidRDefault="00BC47DE" w:rsidP="00A018E1">
      <w:pPr>
        <w:pStyle w:val="Corpodetexto"/>
        <w:spacing w:before="127" w:line="247" w:lineRule="auto"/>
        <w:ind w:right="138"/>
        <w:jc w:val="both"/>
        <w:rPr>
          <w:rFonts w:ascii="Arial" w:hAnsi="Arial" w:cs="Arial"/>
        </w:rPr>
      </w:pPr>
      <w:r w:rsidRPr="007964A4">
        <w:rPr>
          <w:rFonts w:ascii="Arial" w:hAnsi="Arial" w:cs="Arial"/>
        </w:rPr>
        <w:t>O Auxílio Funeral será calculado e pago por óbito do Participante Fundador, ou do Participante Especial, ou Beneficiário(s) desses.</w:t>
      </w:r>
    </w:p>
    <w:p w14:paraId="2C76D36B" w14:textId="77777777" w:rsidR="000B4A58" w:rsidRPr="007964A4" w:rsidRDefault="00F54462" w:rsidP="00A018E1">
      <w:pPr>
        <w:spacing w:before="118" w:line="247" w:lineRule="auto"/>
        <w:ind w:right="138"/>
        <w:jc w:val="both"/>
        <w:rPr>
          <w:rFonts w:ascii="Arial" w:hAnsi="Arial" w:cs="Arial"/>
          <w:sz w:val="24"/>
          <w:szCs w:val="24"/>
        </w:rPr>
      </w:pPr>
      <w:r w:rsidRPr="007964A4">
        <w:rPr>
          <w:rFonts w:ascii="Arial" w:hAnsi="Arial" w:cs="Arial"/>
          <w:sz w:val="24"/>
          <w:szCs w:val="24"/>
        </w:rPr>
        <w:t xml:space="preserve">VI.2.8.1 - </w:t>
      </w:r>
      <w:r w:rsidR="00BC47DE" w:rsidRPr="007964A4">
        <w:rPr>
          <w:rFonts w:ascii="Arial" w:hAnsi="Arial" w:cs="Arial"/>
          <w:sz w:val="24"/>
          <w:szCs w:val="24"/>
        </w:rPr>
        <w:t xml:space="preserve">Em caso de morte do Participante, o Auxílio Funeral será devido ao requerente, desde que este seja a pessoa que comprove ter sido o executor do </w:t>
      </w:r>
      <w:r w:rsidR="0001598F" w:rsidRPr="007964A4">
        <w:rPr>
          <w:rFonts w:ascii="Arial" w:hAnsi="Arial" w:cs="Arial"/>
          <w:sz w:val="24"/>
          <w:szCs w:val="24"/>
        </w:rPr>
        <w:t xml:space="preserve">funeral e requeira o Benefício </w:t>
      </w:r>
      <w:r w:rsidR="0001598F" w:rsidRPr="007964A4">
        <w:rPr>
          <w:rFonts w:ascii="Arial" w:hAnsi="Arial" w:cs="Arial"/>
          <w:sz w:val="24"/>
          <w:szCs w:val="24"/>
          <w:lang w:eastAsia="pt-BR"/>
        </w:rPr>
        <w:t>à ENERGISAPREV</w:t>
      </w:r>
      <w:r w:rsidR="00BC47DE" w:rsidRPr="007964A4">
        <w:rPr>
          <w:rFonts w:ascii="Arial" w:hAnsi="Arial" w:cs="Arial"/>
          <w:sz w:val="24"/>
          <w:szCs w:val="24"/>
        </w:rPr>
        <w:t>.</w:t>
      </w:r>
    </w:p>
    <w:p w14:paraId="65996E5C" w14:textId="77777777" w:rsidR="000B4A58" w:rsidRPr="007964A4" w:rsidRDefault="00F54462" w:rsidP="00A018E1">
      <w:pPr>
        <w:spacing w:before="121" w:line="247" w:lineRule="auto"/>
        <w:ind w:right="138"/>
        <w:jc w:val="both"/>
        <w:rPr>
          <w:rFonts w:ascii="Arial" w:hAnsi="Arial" w:cs="Arial"/>
          <w:sz w:val="24"/>
          <w:szCs w:val="24"/>
        </w:rPr>
      </w:pPr>
      <w:r w:rsidRPr="007964A4">
        <w:rPr>
          <w:rFonts w:ascii="Arial" w:hAnsi="Arial" w:cs="Arial"/>
          <w:sz w:val="24"/>
          <w:szCs w:val="24"/>
        </w:rPr>
        <w:t xml:space="preserve">VI.2.8.2 - </w:t>
      </w:r>
      <w:r w:rsidR="00BC47DE" w:rsidRPr="007964A4">
        <w:rPr>
          <w:rFonts w:ascii="Arial" w:hAnsi="Arial" w:cs="Arial"/>
          <w:sz w:val="24"/>
          <w:szCs w:val="24"/>
        </w:rPr>
        <w:t>Em caso de morte de Beneficiário, o Auxílio Funeral será devido ao Participante desde</w:t>
      </w:r>
      <w:r w:rsidR="00BC47DE" w:rsidRPr="007964A4">
        <w:rPr>
          <w:rFonts w:ascii="Arial" w:hAnsi="Arial" w:cs="Arial"/>
          <w:spacing w:val="-3"/>
          <w:sz w:val="24"/>
          <w:szCs w:val="24"/>
        </w:rPr>
        <w:t xml:space="preserve"> </w:t>
      </w:r>
      <w:r w:rsidR="00BC47DE" w:rsidRPr="007964A4">
        <w:rPr>
          <w:rFonts w:ascii="Arial" w:hAnsi="Arial" w:cs="Arial"/>
          <w:sz w:val="24"/>
          <w:szCs w:val="24"/>
        </w:rPr>
        <w:t>que:</w:t>
      </w:r>
    </w:p>
    <w:p w14:paraId="4A2BABFE" w14:textId="77777777" w:rsidR="000B4A58" w:rsidRPr="007964A4" w:rsidRDefault="00F54462" w:rsidP="00A018E1">
      <w:pPr>
        <w:tabs>
          <w:tab w:val="left" w:pos="1806"/>
        </w:tabs>
        <w:spacing w:before="118"/>
        <w:ind w:right="138"/>
        <w:jc w:val="both"/>
        <w:rPr>
          <w:rFonts w:ascii="Arial" w:hAnsi="Arial" w:cs="Arial"/>
          <w:sz w:val="24"/>
          <w:szCs w:val="24"/>
        </w:rPr>
      </w:pPr>
      <w:r w:rsidRPr="007964A4">
        <w:rPr>
          <w:rFonts w:ascii="Arial" w:hAnsi="Arial" w:cs="Arial"/>
          <w:sz w:val="24"/>
          <w:szCs w:val="24"/>
        </w:rPr>
        <w:t xml:space="preserve">a) </w:t>
      </w:r>
      <w:r w:rsidR="00BC47DE" w:rsidRPr="007964A4">
        <w:rPr>
          <w:rFonts w:ascii="Arial" w:hAnsi="Arial" w:cs="Arial"/>
          <w:sz w:val="24"/>
          <w:szCs w:val="24"/>
        </w:rPr>
        <w:t xml:space="preserve">o Beneficiário </w:t>
      </w:r>
      <w:r w:rsidR="0018266E" w:rsidRPr="007964A4">
        <w:rPr>
          <w:rFonts w:ascii="Arial" w:hAnsi="Arial" w:cs="Arial"/>
          <w:sz w:val="24"/>
          <w:szCs w:val="24"/>
        </w:rPr>
        <w:t xml:space="preserve">seja </w:t>
      </w:r>
      <w:r w:rsidR="00BC47DE" w:rsidRPr="007964A4">
        <w:rPr>
          <w:rFonts w:ascii="Arial" w:hAnsi="Arial" w:cs="Arial"/>
          <w:sz w:val="24"/>
          <w:szCs w:val="24"/>
        </w:rPr>
        <w:t>reconhecido pela PBO;</w:t>
      </w:r>
      <w:r w:rsidR="00BC47DE" w:rsidRPr="007964A4">
        <w:rPr>
          <w:rFonts w:ascii="Arial" w:hAnsi="Arial" w:cs="Arial"/>
          <w:spacing w:val="-8"/>
          <w:sz w:val="24"/>
          <w:szCs w:val="24"/>
        </w:rPr>
        <w:t xml:space="preserve"> </w:t>
      </w:r>
      <w:r w:rsidR="00BC47DE" w:rsidRPr="007964A4">
        <w:rPr>
          <w:rFonts w:ascii="Arial" w:hAnsi="Arial" w:cs="Arial"/>
          <w:sz w:val="24"/>
          <w:szCs w:val="24"/>
        </w:rPr>
        <w:t>e</w:t>
      </w:r>
    </w:p>
    <w:p w14:paraId="087210AF" w14:textId="77777777" w:rsidR="000B4A58" w:rsidRPr="007964A4" w:rsidRDefault="00F54462" w:rsidP="00A018E1">
      <w:pPr>
        <w:tabs>
          <w:tab w:val="left" w:pos="1806"/>
        </w:tabs>
        <w:spacing w:before="132"/>
        <w:ind w:right="138"/>
        <w:jc w:val="both"/>
        <w:rPr>
          <w:rFonts w:ascii="Arial" w:hAnsi="Arial" w:cs="Arial"/>
          <w:sz w:val="24"/>
          <w:szCs w:val="24"/>
        </w:rPr>
      </w:pPr>
      <w:r w:rsidRPr="007964A4">
        <w:rPr>
          <w:rFonts w:ascii="Arial" w:hAnsi="Arial" w:cs="Arial"/>
          <w:sz w:val="24"/>
          <w:szCs w:val="24"/>
        </w:rPr>
        <w:t xml:space="preserve">b) </w:t>
      </w:r>
      <w:r w:rsidR="00BC47DE" w:rsidRPr="007964A4">
        <w:rPr>
          <w:rFonts w:ascii="Arial" w:hAnsi="Arial" w:cs="Arial"/>
          <w:sz w:val="24"/>
          <w:szCs w:val="24"/>
        </w:rPr>
        <w:t xml:space="preserve">requeira o Auxílio Funeral </w:t>
      </w:r>
      <w:r w:rsidR="0001598F" w:rsidRPr="007964A4">
        <w:rPr>
          <w:rFonts w:ascii="Arial" w:hAnsi="Arial" w:cs="Arial"/>
          <w:sz w:val="24"/>
          <w:szCs w:val="24"/>
          <w:lang w:eastAsia="pt-BR"/>
        </w:rPr>
        <w:t>à ENERGISAPREV</w:t>
      </w:r>
      <w:r w:rsidR="00BC47DE" w:rsidRPr="007964A4">
        <w:rPr>
          <w:rFonts w:ascii="Arial" w:hAnsi="Arial" w:cs="Arial"/>
          <w:sz w:val="24"/>
          <w:szCs w:val="24"/>
        </w:rPr>
        <w:t>.</w:t>
      </w:r>
    </w:p>
    <w:p w14:paraId="1AF6C226" w14:textId="77777777" w:rsidR="000B4A58" w:rsidRPr="007964A4" w:rsidRDefault="00F54462" w:rsidP="00A018E1">
      <w:pPr>
        <w:spacing w:before="127" w:line="247" w:lineRule="auto"/>
        <w:ind w:right="138"/>
        <w:jc w:val="both"/>
        <w:rPr>
          <w:rFonts w:ascii="Arial" w:hAnsi="Arial" w:cs="Arial"/>
          <w:sz w:val="24"/>
          <w:szCs w:val="24"/>
        </w:rPr>
      </w:pPr>
      <w:r w:rsidRPr="007964A4">
        <w:rPr>
          <w:rFonts w:ascii="Arial" w:hAnsi="Arial" w:cs="Arial"/>
          <w:sz w:val="24"/>
          <w:szCs w:val="24"/>
        </w:rPr>
        <w:lastRenderedPageBreak/>
        <w:t xml:space="preserve">VI.2.8.3 - </w:t>
      </w:r>
      <w:r w:rsidR="00BC47DE" w:rsidRPr="007964A4">
        <w:rPr>
          <w:rFonts w:ascii="Arial" w:hAnsi="Arial" w:cs="Arial"/>
          <w:sz w:val="24"/>
          <w:szCs w:val="24"/>
        </w:rPr>
        <w:t>Na hipótese de comoriência do Participante e dos Beneficiários, o Auxílio Funeral será devido a quem for judicialmente reconhecido o</w:t>
      </w:r>
      <w:r w:rsidR="00BC47DE" w:rsidRPr="007964A4">
        <w:rPr>
          <w:rFonts w:ascii="Arial" w:hAnsi="Arial" w:cs="Arial"/>
          <w:spacing w:val="-43"/>
          <w:sz w:val="24"/>
          <w:szCs w:val="24"/>
        </w:rPr>
        <w:t xml:space="preserve"> </w:t>
      </w:r>
      <w:r w:rsidR="00BC47DE" w:rsidRPr="007964A4">
        <w:rPr>
          <w:rFonts w:ascii="Arial" w:hAnsi="Arial" w:cs="Arial"/>
          <w:sz w:val="24"/>
          <w:szCs w:val="24"/>
        </w:rPr>
        <w:t>direito.</w:t>
      </w:r>
    </w:p>
    <w:p w14:paraId="0782E49B" w14:textId="77777777" w:rsidR="000B4A58" w:rsidRPr="007964A4" w:rsidRDefault="00F54462" w:rsidP="00A018E1">
      <w:pPr>
        <w:spacing w:before="118"/>
        <w:ind w:right="138"/>
        <w:jc w:val="both"/>
        <w:rPr>
          <w:rFonts w:ascii="Arial" w:hAnsi="Arial" w:cs="Arial"/>
          <w:sz w:val="24"/>
          <w:szCs w:val="24"/>
        </w:rPr>
      </w:pPr>
      <w:r w:rsidRPr="007964A4">
        <w:rPr>
          <w:rFonts w:ascii="Arial" w:hAnsi="Arial" w:cs="Arial"/>
          <w:sz w:val="24"/>
          <w:szCs w:val="24"/>
        </w:rPr>
        <w:t xml:space="preserve">VI.2.8.4 - </w:t>
      </w:r>
      <w:r w:rsidR="00BC47DE" w:rsidRPr="007964A4">
        <w:rPr>
          <w:rFonts w:ascii="Arial" w:hAnsi="Arial" w:cs="Arial"/>
          <w:sz w:val="24"/>
          <w:szCs w:val="24"/>
        </w:rPr>
        <w:t>O Auxílio Funeral corresponderá a 1 (uma)</w:t>
      </w:r>
      <w:r w:rsidR="00BC47DE" w:rsidRPr="007964A4">
        <w:rPr>
          <w:rFonts w:ascii="Arial" w:hAnsi="Arial" w:cs="Arial"/>
          <w:spacing w:val="-13"/>
          <w:sz w:val="24"/>
          <w:szCs w:val="24"/>
        </w:rPr>
        <w:t xml:space="preserve"> </w:t>
      </w:r>
      <w:r w:rsidR="00BC47DE" w:rsidRPr="007964A4">
        <w:rPr>
          <w:rFonts w:ascii="Arial" w:hAnsi="Arial" w:cs="Arial"/>
          <w:sz w:val="24"/>
          <w:szCs w:val="24"/>
        </w:rPr>
        <w:t>UC.</w:t>
      </w:r>
    </w:p>
    <w:p w14:paraId="4388B5A5" w14:textId="77777777" w:rsidR="000B4A58" w:rsidRPr="007964A4" w:rsidRDefault="000B4A58" w:rsidP="00A018E1">
      <w:pPr>
        <w:pStyle w:val="Corpodetexto"/>
        <w:spacing w:before="10"/>
        <w:ind w:right="138"/>
        <w:rPr>
          <w:rFonts w:ascii="Arial" w:hAnsi="Arial" w:cs="Arial"/>
        </w:rPr>
      </w:pPr>
    </w:p>
    <w:p w14:paraId="6EAD62A4" w14:textId="77777777" w:rsidR="000B4A58" w:rsidRPr="007964A4" w:rsidRDefault="00F54462" w:rsidP="00A018E1">
      <w:pPr>
        <w:tabs>
          <w:tab w:val="left" w:pos="1279"/>
        </w:tabs>
        <w:ind w:right="138"/>
        <w:rPr>
          <w:rFonts w:ascii="Arial" w:hAnsi="Arial" w:cs="Arial"/>
          <w:sz w:val="24"/>
          <w:szCs w:val="24"/>
        </w:rPr>
      </w:pPr>
      <w:r w:rsidRPr="007964A4">
        <w:rPr>
          <w:rFonts w:ascii="Arial" w:hAnsi="Arial" w:cs="Arial"/>
          <w:sz w:val="24"/>
          <w:szCs w:val="24"/>
        </w:rPr>
        <w:t xml:space="preserve">VI.2.9 - </w:t>
      </w:r>
      <w:r w:rsidR="00BC47DE" w:rsidRPr="007964A4">
        <w:rPr>
          <w:rFonts w:ascii="Arial" w:hAnsi="Arial" w:cs="Arial"/>
          <w:sz w:val="24"/>
          <w:szCs w:val="24"/>
        </w:rPr>
        <w:t>Auxílio</w:t>
      </w:r>
      <w:r w:rsidR="00BC47DE" w:rsidRPr="007964A4">
        <w:rPr>
          <w:rFonts w:ascii="Arial" w:hAnsi="Arial" w:cs="Arial"/>
          <w:spacing w:val="-1"/>
          <w:sz w:val="24"/>
          <w:szCs w:val="24"/>
        </w:rPr>
        <w:t xml:space="preserve"> </w:t>
      </w:r>
      <w:r w:rsidR="00BC47DE" w:rsidRPr="007964A4">
        <w:rPr>
          <w:rFonts w:ascii="Arial" w:hAnsi="Arial" w:cs="Arial"/>
          <w:sz w:val="24"/>
          <w:szCs w:val="24"/>
        </w:rPr>
        <w:t>Natalidade</w:t>
      </w:r>
    </w:p>
    <w:p w14:paraId="0CAE1668" w14:textId="77777777" w:rsidR="000B4A58" w:rsidRPr="007964A4" w:rsidRDefault="00BC47DE" w:rsidP="00A018E1">
      <w:pPr>
        <w:pStyle w:val="Corpodetexto"/>
        <w:spacing w:before="127" w:line="247" w:lineRule="auto"/>
        <w:ind w:right="138"/>
        <w:jc w:val="both"/>
        <w:rPr>
          <w:rFonts w:ascii="Arial" w:hAnsi="Arial" w:cs="Arial"/>
        </w:rPr>
      </w:pPr>
      <w:r w:rsidRPr="007964A4">
        <w:rPr>
          <w:rFonts w:ascii="Arial" w:hAnsi="Arial" w:cs="Arial"/>
        </w:rPr>
        <w:t>O Auxílio Natalidade será pago de uma só vez ao Participante Fundador ou ao Participante Especial, desde que o requeira, quando o fato causa for reconhecido pelo PBO, ou na ausência deste reconhecimento, por ocasião da comprovação do nascimento do seu filho, e corresponderá a 1 (uma) UC.</w:t>
      </w:r>
    </w:p>
    <w:p w14:paraId="0D9E4BC2" w14:textId="77777777" w:rsidR="000B4A58" w:rsidRPr="007964A4" w:rsidRDefault="000B4A58" w:rsidP="00A018E1">
      <w:pPr>
        <w:pStyle w:val="Corpodetexto"/>
        <w:spacing w:before="10"/>
        <w:ind w:right="138"/>
        <w:rPr>
          <w:rFonts w:ascii="Arial" w:hAnsi="Arial" w:cs="Arial"/>
        </w:rPr>
      </w:pPr>
    </w:p>
    <w:p w14:paraId="0CCCF8E4" w14:textId="77777777" w:rsidR="000B4A58" w:rsidRPr="007964A4" w:rsidRDefault="00F54462" w:rsidP="00A018E1">
      <w:pPr>
        <w:ind w:right="138"/>
        <w:rPr>
          <w:rFonts w:ascii="Arial" w:hAnsi="Arial" w:cs="Arial"/>
          <w:sz w:val="24"/>
          <w:szCs w:val="24"/>
        </w:rPr>
      </w:pPr>
      <w:r w:rsidRPr="007964A4">
        <w:rPr>
          <w:rFonts w:ascii="Arial" w:hAnsi="Arial" w:cs="Arial"/>
          <w:sz w:val="24"/>
          <w:szCs w:val="24"/>
        </w:rPr>
        <w:t xml:space="preserve">VI.3 - </w:t>
      </w:r>
      <w:r w:rsidR="00BC47DE" w:rsidRPr="007964A4">
        <w:rPr>
          <w:rFonts w:ascii="Arial" w:hAnsi="Arial" w:cs="Arial"/>
          <w:sz w:val="24"/>
          <w:szCs w:val="24"/>
        </w:rPr>
        <w:t>Do Pagamento e do Reajuste dos</w:t>
      </w:r>
      <w:r w:rsidR="00BC47DE" w:rsidRPr="007964A4">
        <w:rPr>
          <w:rFonts w:ascii="Arial" w:hAnsi="Arial" w:cs="Arial"/>
          <w:spacing w:val="-9"/>
          <w:sz w:val="24"/>
          <w:szCs w:val="24"/>
        </w:rPr>
        <w:t xml:space="preserve"> </w:t>
      </w:r>
      <w:r w:rsidR="00BC47DE" w:rsidRPr="007964A4">
        <w:rPr>
          <w:rFonts w:ascii="Arial" w:hAnsi="Arial" w:cs="Arial"/>
          <w:sz w:val="24"/>
          <w:szCs w:val="24"/>
        </w:rPr>
        <w:t>Benefícios</w:t>
      </w:r>
    </w:p>
    <w:p w14:paraId="2E750B23" w14:textId="77777777" w:rsidR="000B4A58" w:rsidRPr="007964A4" w:rsidRDefault="000B4A58" w:rsidP="00A018E1">
      <w:pPr>
        <w:pStyle w:val="Corpodetexto"/>
        <w:spacing w:before="6"/>
        <w:ind w:right="138"/>
        <w:rPr>
          <w:rFonts w:ascii="Arial" w:hAnsi="Arial" w:cs="Arial"/>
        </w:rPr>
      </w:pPr>
    </w:p>
    <w:p w14:paraId="5B38FC0E" w14:textId="77777777" w:rsidR="000B4A58" w:rsidRPr="007964A4" w:rsidRDefault="00F54462" w:rsidP="00A018E1">
      <w:pPr>
        <w:spacing w:line="247" w:lineRule="auto"/>
        <w:ind w:right="138"/>
        <w:jc w:val="both"/>
        <w:rPr>
          <w:rFonts w:ascii="Arial" w:hAnsi="Arial" w:cs="Arial"/>
        </w:rPr>
      </w:pPr>
      <w:r w:rsidRPr="007964A4">
        <w:rPr>
          <w:rFonts w:ascii="Arial" w:hAnsi="Arial" w:cs="Arial"/>
          <w:sz w:val="24"/>
          <w:szCs w:val="24"/>
        </w:rPr>
        <w:t xml:space="preserve">VI.3.1 - </w:t>
      </w:r>
      <w:r w:rsidR="00BC47DE" w:rsidRPr="007964A4">
        <w:rPr>
          <w:rFonts w:ascii="Arial" w:hAnsi="Arial" w:cs="Arial"/>
          <w:sz w:val="24"/>
          <w:szCs w:val="24"/>
        </w:rPr>
        <w:t>Os Benefícios concedidos sob a forma de renda mensal (aposentadoria, pensões e assemelhados) serão pagos até o 5º (quinto) dia útil do mês subseqüente ao de</w:t>
      </w:r>
      <w:r w:rsidR="00BC47DE" w:rsidRPr="007964A4">
        <w:rPr>
          <w:rFonts w:ascii="Arial" w:hAnsi="Arial" w:cs="Arial"/>
          <w:spacing w:val="-4"/>
          <w:sz w:val="24"/>
          <w:szCs w:val="24"/>
        </w:rPr>
        <w:t xml:space="preserve"> </w:t>
      </w:r>
      <w:r w:rsidR="00BC47DE" w:rsidRPr="007964A4">
        <w:rPr>
          <w:rFonts w:ascii="Arial" w:hAnsi="Arial" w:cs="Arial"/>
          <w:sz w:val="24"/>
          <w:szCs w:val="24"/>
        </w:rPr>
        <w:t>competência.</w:t>
      </w:r>
    </w:p>
    <w:p w14:paraId="342A83B9" w14:textId="3C4A61CA" w:rsidR="000B4A58" w:rsidRPr="007964A4" w:rsidRDefault="00F54462" w:rsidP="00A018E1">
      <w:pPr>
        <w:tabs>
          <w:tab w:val="left" w:pos="1279"/>
        </w:tabs>
        <w:spacing w:before="90" w:line="247" w:lineRule="auto"/>
        <w:ind w:right="138"/>
        <w:rPr>
          <w:rFonts w:ascii="Arial" w:hAnsi="Arial" w:cs="Arial"/>
          <w:sz w:val="24"/>
          <w:szCs w:val="24"/>
        </w:rPr>
      </w:pPr>
      <w:r w:rsidRPr="007964A4">
        <w:rPr>
          <w:rFonts w:ascii="Arial" w:hAnsi="Arial" w:cs="Arial"/>
          <w:sz w:val="24"/>
          <w:szCs w:val="24"/>
        </w:rPr>
        <w:t>VI.3.</w:t>
      </w:r>
      <w:r w:rsidR="00340378" w:rsidRPr="007964A4">
        <w:rPr>
          <w:rFonts w:ascii="Arial" w:hAnsi="Arial" w:cs="Arial"/>
          <w:sz w:val="24"/>
          <w:szCs w:val="24"/>
        </w:rPr>
        <w:t>2</w:t>
      </w:r>
      <w:r w:rsidRPr="007964A4">
        <w:rPr>
          <w:rFonts w:ascii="Arial" w:hAnsi="Arial" w:cs="Arial"/>
          <w:sz w:val="24"/>
          <w:szCs w:val="24"/>
        </w:rPr>
        <w:t xml:space="preserve"> - </w:t>
      </w:r>
      <w:r w:rsidR="00BC47DE" w:rsidRPr="007964A4">
        <w:rPr>
          <w:rFonts w:ascii="Arial" w:hAnsi="Arial" w:cs="Arial"/>
          <w:sz w:val="24"/>
          <w:szCs w:val="24"/>
        </w:rPr>
        <w:t>Os benefícios concedidos sob a forma de renda mensal serão reajustados no mês de abril de cada ano, com base na variação do</w:t>
      </w:r>
      <w:r w:rsidR="00BC47DE" w:rsidRPr="007964A4">
        <w:rPr>
          <w:rFonts w:ascii="Arial" w:hAnsi="Arial" w:cs="Arial"/>
          <w:spacing w:val="-20"/>
          <w:sz w:val="24"/>
          <w:szCs w:val="24"/>
        </w:rPr>
        <w:t xml:space="preserve"> </w:t>
      </w:r>
      <w:r w:rsidR="00BC47DE" w:rsidRPr="007964A4">
        <w:rPr>
          <w:rFonts w:ascii="Arial" w:hAnsi="Arial" w:cs="Arial"/>
          <w:sz w:val="24"/>
          <w:szCs w:val="24"/>
        </w:rPr>
        <w:t>INPC.</w:t>
      </w:r>
    </w:p>
    <w:p w14:paraId="5E0C137E" w14:textId="0C964A51" w:rsidR="000B4A58" w:rsidRPr="007964A4" w:rsidRDefault="00F54462" w:rsidP="00A018E1">
      <w:pPr>
        <w:spacing w:before="82" w:line="247" w:lineRule="auto"/>
        <w:ind w:right="138"/>
        <w:jc w:val="both"/>
        <w:rPr>
          <w:rFonts w:ascii="Arial" w:hAnsi="Arial" w:cs="Arial"/>
          <w:sz w:val="24"/>
          <w:szCs w:val="24"/>
        </w:rPr>
      </w:pPr>
      <w:r w:rsidRPr="007964A4">
        <w:rPr>
          <w:rFonts w:ascii="Arial" w:hAnsi="Arial" w:cs="Arial"/>
          <w:sz w:val="24"/>
          <w:szCs w:val="24"/>
          <w:lang w:eastAsia="pt-BR"/>
        </w:rPr>
        <w:t>VI.3.</w:t>
      </w:r>
      <w:r w:rsidR="00340378" w:rsidRPr="007964A4">
        <w:rPr>
          <w:rFonts w:ascii="Arial" w:hAnsi="Arial" w:cs="Arial"/>
          <w:sz w:val="24"/>
          <w:szCs w:val="24"/>
          <w:lang w:eastAsia="pt-BR"/>
        </w:rPr>
        <w:t>3</w:t>
      </w:r>
      <w:r w:rsidRPr="007964A4">
        <w:rPr>
          <w:rFonts w:ascii="Arial" w:hAnsi="Arial" w:cs="Arial"/>
          <w:sz w:val="24"/>
          <w:szCs w:val="24"/>
          <w:lang w:eastAsia="pt-BR"/>
        </w:rPr>
        <w:t xml:space="preserve"> - </w:t>
      </w:r>
      <w:r w:rsidR="0001598F" w:rsidRPr="007964A4">
        <w:rPr>
          <w:rFonts w:ascii="Arial" w:hAnsi="Arial" w:cs="Arial"/>
          <w:sz w:val="24"/>
          <w:szCs w:val="24"/>
          <w:lang w:eastAsia="pt-BR"/>
        </w:rPr>
        <w:t>O Conselho Deliberativo da ENERGISAPREV</w:t>
      </w:r>
      <w:r w:rsidR="00BC47DE" w:rsidRPr="007964A4">
        <w:rPr>
          <w:rFonts w:ascii="Arial" w:hAnsi="Arial" w:cs="Arial"/>
          <w:sz w:val="24"/>
          <w:szCs w:val="24"/>
        </w:rPr>
        <w:t>, de comum acordo com a Patrocinadora Principal, após parecer do Atuário, poderá determinar o reajuste com maior freqüência, nas mesmas datas em que houver reajustes gerais dos Empregados de nível gerencial da Patrocinadora</w:t>
      </w:r>
      <w:r w:rsidR="00BC47DE" w:rsidRPr="007964A4">
        <w:rPr>
          <w:rFonts w:ascii="Arial" w:hAnsi="Arial" w:cs="Arial"/>
          <w:spacing w:val="-3"/>
          <w:sz w:val="24"/>
          <w:szCs w:val="24"/>
        </w:rPr>
        <w:t xml:space="preserve"> </w:t>
      </w:r>
      <w:r w:rsidR="00BC47DE" w:rsidRPr="007964A4">
        <w:rPr>
          <w:rFonts w:ascii="Arial" w:hAnsi="Arial" w:cs="Arial"/>
          <w:sz w:val="24"/>
          <w:szCs w:val="24"/>
        </w:rPr>
        <w:t>Principal.</w:t>
      </w:r>
    </w:p>
    <w:p w14:paraId="1054A6F6" w14:textId="7CADC749" w:rsidR="000B4A58" w:rsidRPr="007964A4" w:rsidRDefault="00F54462" w:rsidP="00A018E1">
      <w:pPr>
        <w:tabs>
          <w:tab w:val="left" w:pos="1279"/>
        </w:tabs>
        <w:spacing w:before="74" w:line="247" w:lineRule="auto"/>
        <w:ind w:right="138"/>
        <w:rPr>
          <w:rFonts w:ascii="Arial" w:hAnsi="Arial" w:cs="Arial"/>
          <w:sz w:val="24"/>
          <w:szCs w:val="24"/>
        </w:rPr>
      </w:pPr>
      <w:r w:rsidRPr="007964A4">
        <w:rPr>
          <w:rFonts w:ascii="Arial" w:hAnsi="Arial" w:cs="Arial"/>
          <w:sz w:val="24"/>
          <w:szCs w:val="24"/>
        </w:rPr>
        <w:t>VI.3.</w:t>
      </w:r>
      <w:r w:rsidR="00340378" w:rsidRPr="007964A4">
        <w:rPr>
          <w:rFonts w:ascii="Arial" w:hAnsi="Arial" w:cs="Arial"/>
          <w:sz w:val="24"/>
          <w:szCs w:val="24"/>
        </w:rPr>
        <w:t>4</w:t>
      </w:r>
      <w:r w:rsidRPr="007964A4">
        <w:rPr>
          <w:rFonts w:ascii="Arial" w:hAnsi="Arial" w:cs="Arial"/>
          <w:sz w:val="24"/>
          <w:szCs w:val="24"/>
        </w:rPr>
        <w:t xml:space="preserve"> - </w:t>
      </w:r>
      <w:r w:rsidR="00BC47DE" w:rsidRPr="007964A4">
        <w:rPr>
          <w:rFonts w:ascii="Arial" w:hAnsi="Arial" w:cs="Arial"/>
          <w:sz w:val="24"/>
          <w:szCs w:val="24"/>
        </w:rPr>
        <w:t>O primeiro reajustamento, após o início do pagamento do benefício, terá por base</w:t>
      </w:r>
      <w:r w:rsidR="00BC47DE" w:rsidRPr="007964A4">
        <w:rPr>
          <w:rFonts w:ascii="Arial" w:hAnsi="Arial" w:cs="Arial"/>
          <w:spacing w:val="-5"/>
          <w:sz w:val="24"/>
          <w:szCs w:val="24"/>
        </w:rPr>
        <w:t xml:space="preserve"> </w:t>
      </w:r>
      <w:r w:rsidR="00BC47DE" w:rsidRPr="007964A4">
        <w:rPr>
          <w:rFonts w:ascii="Arial" w:hAnsi="Arial" w:cs="Arial"/>
          <w:sz w:val="24"/>
          <w:szCs w:val="24"/>
        </w:rPr>
        <w:t>o</w:t>
      </w:r>
      <w:r w:rsidR="00BC47DE" w:rsidRPr="007964A4">
        <w:rPr>
          <w:rFonts w:ascii="Arial" w:hAnsi="Arial" w:cs="Arial"/>
          <w:spacing w:val="-4"/>
          <w:sz w:val="24"/>
          <w:szCs w:val="24"/>
        </w:rPr>
        <w:t xml:space="preserve"> </w:t>
      </w:r>
      <w:r w:rsidR="00BC47DE" w:rsidRPr="007964A4">
        <w:rPr>
          <w:rFonts w:ascii="Arial" w:hAnsi="Arial" w:cs="Arial"/>
          <w:sz w:val="24"/>
          <w:szCs w:val="24"/>
        </w:rPr>
        <w:t>período</w:t>
      </w:r>
      <w:r w:rsidR="00BC47DE" w:rsidRPr="007964A4">
        <w:rPr>
          <w:rFonts w:ascii="Arial" w:hAnsi="Arial" w:cs="Arial"/>
          <w:spacing w:val="-4"/>
          <w:sz w:val="24"/>
          <w:szCs w:val="24"/>
        </w:rPr>
        <w:t xml:space="preserve"> </w:t>
      </w:r>
      <w:r w:rsidR="00BC47DE" w:rsidRPr="007964A4">
        <w:rPr>
          <w:rFonts w:ascii="Arial" w:hAnsi="Arial" w:cs="Arial"/>
          <w:sz w:val="24"/>
          <w:szCs w:val="24"/>
        </w:rPr>
        <w:t>abrangido</w:t>
      </w:r>
      <w:r w:rsidR="00BC47DE" w:rsidRPr="007964A4">
        <w:rPr>
          <w:rFonts w:ascii="Arial" w:hAnsi="Arial" w:cs="Arial"/>
          <w:spacing w:val="-4"/>
          <w:sz w:val="24"/>
          <w:szCs w:val="24"/>
        </w:rPr>
        <w:t xml:space="preserve"> </w:t>
      </w:r>
      <w:r w:rsidR="00BC47DE" w:rsidRPr="007964A4">
        <w:rPr>
          <w:rFonts w:ascii="Arial" w:hAnsi="Arial" w:cs="Arial"/>
          <w:sz w:val="24"/>
          <w:szCs w:val="24"/>
        </w:rPr>
        <w:t>entre</w:t>
      </w:r>
      <w:r w:rsidR="00BC47DE" w:rsidRPr="007964A4">
        <w:rPr>
          <w:rFonts w:ascii="Arial" w:hAnsi="Arial" w:cs="Arial"/>
          <w:spacing w:val="-5"/>
          <w:sz w:val="24"/>
          <w:szCs w:val="24"/>
        </w:rPr>
        <w:t xml:space="preserve"> </w:t>
      </w:r>
      <w:r w:rsidR="00BC47DE" w:rsidRPr="007964A4">
        <w:rPr>
          <w:rFonts w:ascii="Arial" w:hAnsi="Arial" w:cs="Arial"/>
          <w:sz w:val="24"/>
          <w:szCs w:val="24"/>
        </w:rPr>
        <w:t>o</w:t>
      </w:r>
      <w:r w:rsidR="00BC47DE" w:rsidRPr="007964A4">
        <w:rPr>
          <w:rFonts w:ascii="Arial" w:hAnsi="Arial" w:cs="Arial"/>
          <w:spacing w:val="-5"/>
          <w:sz w:val="24"/>
          <w:szCs w:val="24"/>
        </w:rPr>
        <w:t xml:space="preserve"> </w:t>
      </w:r>
      <w:r w:rsidR="00BC47DE" w:rsidRPr="007964A4">
        <w:rPr>
          <w:rFonts w:ascii="Arial" w:hAnsi="Arial" w:cs="Arial"/>
          <w:sz w:val="24"/>
          <w:szCs w:val="24"/>
        </w:rPr>
        <w:t>mês</w:t>
      </w:r>
      <w:r w:rsidR="00BC47DE" w:rsidRPr="007964A4">
        <w:rPr>
          <w:rFonts w:ascii="Arial" w:hAnsi="Arial" w:cs="Arial"/>
          <w:spacing w:val="-4"/>
          <w:sz w:val="24"/>
          <w:szCs w:val="24"/>
        </w:rPr>
        <w:t xml:space="preserve"> </w:t>
      </w:r>
      <w:r w:rsidR="00BC47DE" w:rsidRPr="007964A4">
        <w:rPr>
          <w:rFonts w:ascii="Arial" w:hAnsi="Arial" w:cs="Arial"/>
          <w:sz w:val="24"/>
          <w:szCs w:val="24"/>
        </w:rPr>
        <w:t>de</w:t>
      </w:r>
      <w:r w:rsidR="00BC47DE" w:rsidRPr="007964A4">
        <w:rPr>
          <w:rFonts w:ascii="Arial" w:hAnsi="Arial" w:cs="Arial"/>
          <w:spacing w:val="-4"/>
          <w:sz w:val="24"/>
          <w:szCs w:val="24"/>
        </w:rPr>
        <w:t xml:space="preserve"> </w:t>
      </w:r>
      <w:r w:rsidR="00BC47DE" w:rsidRPr="007964A4">
        <w:rPr>
          <w:rFonts w:ascii="Arial" w:hAnsi="Arial" w:cs="Arial"/>
          <w:sz w:val="24"/>
          <w:szCs w:val="24"/>
        </w:rPr>
        <w:t>início</w:t>
      </w:r>
      <w:r w:rsidR="00BC47DE" w:rsidRPr="007964A4">
        <w:rPr>
          <w:rFonts w:ascii="Arial" w:hAnsi="Arial" w:cs="Arial"/>
          <w:spacing w:val="-4"/>
          <w:sz w:val="24"/>
          <w:szCs w:val="24"/>
        </w:rPr>
        <w:t xml:space="preserve"> </w:t>
      </w:r>
      <w:r w:rsidR="00BC47DE" w:rsidRPr="007964A4">
        <w:rPr>
          <w:rFonts w:ascii="Arial" w:hAnsi="Arial" w:cs="Arial"/>
          <w:sz w:val="24"/>
          <w:szCs w:val="24"/>
        </w:rPr>
        <w:t>do</w:t>
      </w:r>
      <w:r w:rsidR="00BC47DE" w:rsidRPr="007964A4">
        <w:rPr>
          <w:rFonts w:ascii="Arial" w:hAnsi="Arial" w:cs="Arial"/>
          <w:spacing w:val="-5"/>
          <w:sz w:val="24"/>
          <w:szCs w:val="24"/>
        </w:rPr>
        <w:t xml:space="preserve"> </w:t>
      </w:r>
      <w:r w:rsidR="00BC47DE" w:rsidRPr="007964A4">
        <w:rPr>
          <w:rFonts w:ascii="Arial" w:hAnsi="Arial" w:cs="Arial"/>
          <w:sz w:val="24"/>
          <w:szCs w:val="24"/>
        </w:rPr>
        <w:t>Benefício</w:t>
      </w:r>
      <w:r w:rsidR="00BC47DE" w:rsidRPr="007964A4">
        <w:rPr>
          <w:rFonts w:ascii="Arial" w:hAnsi="Arial" w:cs="Arial"/>
          <w:spacing w:val="-4"/>
          <w:sz w:val="24"/>
          <w:szCs w:val="24"/>
        </w:rPr>
        <w:t xml:space="preserve"> </w:t>
      </w:r>
      <w:r w:rsidR="00BC47DE" w:rsidRPr="007964A4">
        <w:rPr>
          <w:rFonts w:ascii="Arial" w:hAnsi="Arial" w:cs="Arial"/>
          <w:sz w:val="24"/>
          <w:szCs w:val="24"/>
        </w:rPr>
        <w:t>e</w:t>
      </w:r>
      <w:r w:rsidR="00BC47DE" w:rsidRPr="007964A4">
        <w:rPr>
          <w:rFonts w:ascii="Arial" w:hAnsi="Arial" w:cs="Arial"/>
          <w:spacing w:val="-4"/>
          <w:sz w:val="24"/>
          <w:szCs w:val="24"/>
        </w:rPr>
        <w:t xml:space="preserve"> </w:t>
      </w:r>
      <w:r w:rsidR="00BC47DE" w:rsidRPr="007964A4">
        <w:rPr>
          <w:rFonts w:ascii="Arial" w:hAnsi="Arial" w:cs="Arial"/>
          <w:sz w:val="24"/>
          <w:szCs w:val="24"/>
        </w:rPr>
        <w:t>o</w:t>
      </w:r>
      <w:r w:rsidR="00BC47DE" w:rsidRPr="007964A4">
        <w:rPr>
          <w:rFonts w:ascii="Arial" w:hAnsi="Arial" w:cs="Arial"/>
          <w:spacing w:val="-5"/>
          <w:sz w:val="24"/>
          <w:szCs w:val="24"/>
        </w:rPr>
        <w:t xml:space="preserve"> </w:t>
      </w:r>
      <w:r w:rsidR="00BC47DE" w:rsidRPr="007964A4">
        <w:rPr>
          <w:rFonts w:ascii="Arial" w:hAnsi="Arial" w:cs="Arial"/>
          <w:sz w:val="24"/>
          <w:szCs w:val="24"/>
        </w:rPr>
        <w:t>do</w:t>
      </w:r>
      <w:r w:rsidR="00BC47DE" w:rsidRPr="007964A4">
        <w:rPr>
          <w:rFonts w:ascii="Arial" w:hAnsi="Arial" w:cs="Arial"/>
          <w:spacing w:val="-4"/>
          <w:sz w:val="24"/>
          <w:szCs w:val="24"/>
        </w:rPr>
        <w:t xml:space="preserve"> </w:t>
      </w:r>
      <w:r w:rsidR="00BC47DE" w:rsidRPr="007964A4">
        <w:rPr>
          <w:rFonts w:ascii="Arial" w:hAnsi="Arial" w:cs="Arial"/>
          <w:sz w:val="24"/>
          <w:szCs w:val="24"/>
        </w:rPr>
        <w:t>reajustamento.</w:t>
      </w:r>
      <w:r w:rsidR="00340378" w:rsidRPr="007964A4">
        <w:rPr>
          <w:rFonts w:ascii="Arial" w:hAnsi="Arial" w:cs="Arial"/>
          <w:sz w:val="24"/>
          <w:szCs w:val="24"/>
        </w:rPr>
        <w:t xml:space="preserve"> </w:t>
      </w:r>
    </w:p>
    <w:p w14:paraId="1A95EB35" w14:textId="77777777" w:rsidR="007E1307" w:rsidRPr="007964A4" w:rsidRDefault="007E1307" w:rsidP="00A018E1">
      <w:pPr>
        <w:tabs>
          <w:tab w:val="left" w:pos="741"/>
        </w:tabs>
        <w:rPr>
          <w:rFonts w:ascii="Arial" w:hAnsi="Arial" w:cs="Arial"/>
          <w:sz w:val="24"/>
          <w:szCs w:val="24"/>
        </w:rPr>
      </w:pPr>
    </w:p>
    <w:p w14:paraId="046D20CE" w14:textId="77777777" w:rsidR="000B4A58" w:rsidRPr="007964A4" w:rsidRDefault="0018266E" w:rsidP="00A018E1">
      <w:pPr>
        <w:jc w:val="both"/>
        <w:rPr>
          <w:rFonts w:ascii="Arial" w:hAnsi="Arial" w:cs="Arial"/>
          <w:sz w:val="24"/>
          <w:szCs w:val="24"/>
        </w:rPr>
      </w:pPr>
      <w:r w:rsidRPr="007964A4">
        <w:rPr>
          <w:rFonts w:ascii="Arial" w:hAnsi="Arial" w:cs="Arial"/>
          <w:sz w:val="24"/>
          <w:szCs w:val="24"/>
        </w:rPr>
        <w:t xml:space="preserve">VI.4. </w:t>
      </w:r>
      <w:r w:rsidR="00BC47DE" w:rsidRPr="007964A4">
        <w:rPr>
          <w:rFonts w:ascii="Arial" w:hAnsi="Arial" w:cs="Arial"/>
          <w:sz w:val="24"/>
          <w:szCs w:val="24"/>
        </w:rPr>
        <w:t>Do Cancelamento da Inscrição e Demais</w:t>
      </w:r>
      <w:r w:rsidR="00BC47DE" w:rsidRPr="007964A4">
        <w:rPr>
          <w:rFonts w:ascii="Arial" w:hAnsi="Arial" w:cs="Arial"/>
          <w:spacing w:val="-7"/>
          <w:sz w:val="24"/>
          <w:szCs w:val="24"/>
        </w:rPr>
        <w:t xml:space="preserve"> </w:t>
      </w:r>
      <w:r w:rsidR="00BC47DE" w:rsidRPr="007964A4">
        <w:rPr>
          <w:rFonts w:ascii="Arial" w:hAnsi="Arial" w:cs="Arial"/>
          <w:sz w:val="24"/>
          <w:szCs w:val="24"/>
        </w:rPr>
        <w:t>Disposições</w:t>
      </w:r>
    </w:p>
    <w:p w14:paraId="69903C6D" w14:textId="77777777" w:rsidR="000B4A58" w:rsidRPr="007964A4" w:rsidRDefault="00B774E6" w:rsidP="00A018E1">
      <w:pPr>
        <w:pStyle w:val="Corpodetexto"/>
        <w:spacing w:before="127" w:line="247" w:lineRule="auto"/>
        <w:ind w:right="152"/>
        <w:jc w:val="both"/>
        <w:rPr>
          <w:rFonts w:ascii="Arial" w:hAnsi="Arial" w:cs="Arial"/>
        </w:rPr>
      </w:pPr>
      <w:bookmarkStart w:id="6" w:name="_Hlk14363052"/>
      <w:r w:rsidRPr="007964A4">
        <w:rPr>
          <w:rFonts w:ascii="Arial" w:hAnsi="Arial" w:cs="Arial"/>
        </w:rPr>
        <w:t xml:space="preserve">VI.4.1. </w:t>
      </w:r>
      <w:r w:rsidR="00BC47DE" w:rsidRPr="007964A4">
        <w:rPr>
          <w:rFonts w:ascii="Arial" w:hAnsi="Arial" w:cs="Arial"/>
        </w:rPr>
        <w:t>No caso de o Participante perder o Vínculo Empregatício com a Patrocinadora, ou de a Patrocinadora deixar de preservar esta condição, o Participante poderá:</w:t>
      </w:r>
    </w:p>
    <w:p w14:paraId="5D6B0746" w14:textId="77777777" w:rsidR="000B4A58" w:rsidRPr="007964A4" w:rsidRDefault="00F54462" w:rsidP="00A018E1">
      <w:pPr>
        <w:tabs>
          <w:tab w:val="left" w:pos="1806"/>
        </w:tabs>
        <w:spacing w:before="118" w:line="247" w:lineRule="auto"/>
        <w:ind w:right="136"/>
        <w:jc w:val="both"/>
        <w:rPr>
          <w:rFonts w:ascii="Arial" w:hAnsi="Arial" w:cs="Arial"/>
          <w:sz w:val="24"/>
          <w:szCs w:val="24"/>
        </w:rPr>
      </w:pPr>
      <w:r w:rsidRPr="007964A4">
        <w:rPr>
          <w:rFonts w:ascii="Arial" w:hAnsi="Arial" w:cs="Arial"/>
          <w:sz w:val="24"/>
          <w:szCs w:val="24"/>
        </w:rPr>
        <w:t xml:space="preserve">a) </w:t>
      </w:r>
      <w:r w:rsidR="00BC47DE" w:rsidRPr="007964A4">
        <w:rPr>
          <w:rFonts w:ascii="Arial" w:hAnsi="Arial" w:cs="Arial"/>
          <w:sz w:val="24"/>
          <w:szCs w:val="24"/>
        </w:rPr>
        <w:t xml:space="preserve">requerer o cancelamento de sua inscrição, recebendo, se for o caso, </w:t>
      </w:r>
      <w:r w:rsidR="00B774E6" w:rsidRPr="007964A4">
        <w:rPr>
          <w:rFonts w:ascii="Arial" w:hAnsi="Arial" w:cs="Arial"/>
          <w:sz w:val="24"/>
          <w:szCs w:val="24"/>
        </w:rPr>
        <w:t xml:space="preserve">o Resgate </w:t>
      </w:r>
      <w:r w:rsidR="00BC47DE" w:rsidRPr="007964A4">
        <w:rPr>
          <w:rFonts w:ascii="Arial" w:hAnsi="Arial" w:cs="Arial"/>
          <w:sz w:val="24"/>
          <w:szCs w:val="24"/>
        </w:rPr>
        <w:t>total das contribuições pessoais efetivamente pagas;</w:t>
      </w:r>
      <w:r w:rsidR="00BC47DE" w:rsidRPr="007964A4">
        <w:rPr>
          <w:rFonts w:ascii="Arial" w:hAnsi="Arial" w:cs="Arial"/>
          <w:spacing w:val="-26"/>
          <w:sz w:val="24"/>
          <w:szCs w:val="24"/>
        </w:rPr>
        <w:t xml:space="preserve"> </w:t>
      </w:r>
      <w:r w:rsidR="00BC47DE" w:rsidRPr="007964A4">
        <w:rPr>
          <w:rFonts w:ascii="Arial" w:hAnsi="Arial" w:cs="Arial"/>
          <w:sz w:val="24"/>
          <w:szCs w:val="24"/>
        </w:rPr>
        <w:t>ou</w:t>
      </w:r>
    </w:p>
    <w:p w14:paraId="6E02F4EC" w14:textId="77777777" w:rsidR="000B4A58" w:rsidRPr="007964A4" w:rsidRDefault="00F54462" w:rsidP="00A018E1">
      <w:pPr>
        <w:spacing w:before="122" w:line="247" w:lineRule="auto"/>
        <w:ind w:right="137"/>
        <w:jc w:val="both"/>
        <w:rPr>
          <w:rFonts w:ascii="Arial" w:hAnsi="Arial" w:cs="Arial"/>
          <w:sz w:val="24"/>
          <w:szCs w:val="24"/>
        </w:rPr>
      </w:pPr>
      <w:r w:rsidRPr="007964A4">
        <w:rPr>
          <w:rFonts w:ascii="Arial" w:hAnsi="Arial" w:cs="Arial"/>
          <w:sz w:val="24"/>
          <w:szCs w:val="24"/>
        </w:rPr>
        <w:t xml:space="preserve">b) </w:t>
      </w:r>
      <w:r w:rsidR="00BC47DE" w:rsidRPr="007964A4">
        <w:rPr>
          <w:rFonts w:ascii="Arial" w:hAnsi="Arial" w:cs="Arial"/>
          <w:sz w:val="24"/>
          <w:szCs w:val="24"/>
        </w:rPr>
        <w:t xml:space="preserve">manter-se filiado ao </w:t>
      </w:r>
      <w:r w:rsidR="002C3E45" w:rsidRPr="007964A4">
        <w:rPr>
          <w:rFonts w:ascii="Arial" w:hAnsi="Arial" w:cs="Arial"/>
          <w:sz w:val="24"/>
          <w:szCs w:val="24"/>
        </w:rPr>
        <w:t>Plano</w:t>
      </w:r>
      <w:r w:rsidR="00BC47DE" w:rsidRPr="007964A4">
        <w:rPr>
          <w:rFonts w:ascii="Arial" w:hAnsi="Arial" w:cs="Arial"/>
          <w:sz w:val="24"/>
          <w:szCs w:val="24"/>
        </w:rPr>
        <w:t xml:space="preserve"> assumindo as obrigações exigíveis da Patrocinadora, na forma e sob as condições estatutárias e regulamentares, caso em que as contribuições da Patrocinadora pagas até então ficarão afetadas aos benefícios a que ele Participante fizer jus;</w:t>
      </w:r>
      <w:r w:rsidR="00BC47DE" w:rsidRPr="007964A4">
        <w:rPr>
          <w:rFonts w:ascii="Arial" w:hAnsi="Arial" w:cs="Arial"/>
          <w:spacing w:val="-21"/>
          <w:sz w:val="24"/>
          <w:szCs w:val="24"/>
        </w:rPr>
        <w:t xml:space="preserve"> </w:t>
      </w:r>
      <w:r w:rsidR="00BC47DE" w:rsidRPr="007964A4">
        <w:rPr>
          <w:rFonts w:ascii="Arial" w:hAnsi="Arial" w:cs="Arial"/>
          <w:sz w:val="24"/>
          <w:szCs w:val="24"/>
        </w:rPr>
        <w:t>ou</w:t>
      </w:r>
    </w:p>
    <w:p w14:paraId="027B028A" w14:textId="77777777" w:rsidR="000B4A58" w:rsidRPr="007964A4" w:rsidRDefault="00F54462" w:rsidP="00A018E1">
      <w:pPr>
        <w:tabs>
          <w:tab w:val="left" w:pos="1809"/>
        </w:tabs>
        <w:spacing w:before="121" w:line="247" w:lineRule="auto"/>
        <w:ind w:right="137"/>
        <w:jc w:val="both"/>
        <w:rPr>
          <w:rFonts w:ascii="Arial" w:hAnsi="Arial" w:cs="Arial"/>
          <w:sz w:val="24"/>
          <w:szCs w:val="24"/>
        </w:rPr>
      </w:pPr>
      <w:r w:rsidRPr="007964A4">
        <w:rPr>
          <w:rFonts w:ascii="Arial" w:hAnsi="Arial" w:cs="Arial"/>
          <w:sz w:val="24"/>
          <w:szCs w:val="24"/>
        </w:rPr>
        <w:t xml:space="preserve">c) </w:t>
      </w:r>
      <w:r w:rsidR="00BC47DE" w:rsidRPr="007964A4">
        <w:rPr>
          <w:rFonts w:ascii="Arial" w:hAnsi="Arial" w:cs="Arial"/>
          <w:sz w:val="24"/>
          <w:szCs w:val="24"/>
        </w:rPr>
        <w:t xml:space="preserve">manter no </w:t>
      </w:r>
      <w:r w:rsidR="002C3E45" w:rsidRPr="007964A4">
        <w:rPr>
          <w:rFonts w:ascii="Arial" w:hAnsi="Arial" w:cs="Arial"/>
          <w:sz w:val="24"/>
          <w:szCs w:val="24"/>
        </w:rPr>
        <w:t xml:space="preserve">Plano </w:t>
      </w:r>
      <w:r w:rsidR="00BC47DE" w:rsidRPr="007964A4">
        <w:rPr>
          <w:rFonts w:ascii="Arial" w:hAnsi="Arial" w:cs="Arial"/>
          <w:sz w:val="24"/>
          <w:szCs w:val="24"/>
        </w:rPr>
        <w:t>o montante de suas contribuições pessoais pagas de modo a possibilitar:</w:t>
      </w:r>
    </w:p>
    <w:p w14:paraId="441D24E6" w14:textId="77777777" w:rsidR="000B4A58" w:rsidRPr="007964A4" w:rsidRDefault="00F54462" w:rsidP="00A018E1">
      <w:pPr>
        <w:tabs>
          <w:tab w:val="left" w:pos="2302"/>
        </w:tabs>
        <w:spacing w:before="117" w:line="247" w:lineRule="auto"/>
        <w:ind w:right="133"/>
        <w:jc w:val="both"/>
        <w:rPr>
          <w:rFonts w:ascii="Arial" w:hAnsi="Arial" w:cs="Arial"/>
          <w:sz w:val="24"/>
          <w:szCs w:val="24"/>
        </w:rPr>
      </w:pPr>
      <w:r w:rsidRPr="007964A4">
        <w:rPr>
          <w:rFonts w:ascii="Arial" w:hAnsi="Arial" w:cs="Arial"/>
          <w:sz w:val="24"/>
          <w:szCs w:val="24"/>
        </w:rPr>
        <w:t xml:space="preserve">c.1) </w:t>
      </w:r>
      <w:r w:rsidR="00BC47DE" w:rsidRPr="007964A4">
        <w:rPr>
          <w:rFonts w:ascii="Arial" w:hAnsi="Arial" w:cs="Arial"/>
          <w:sz w:val="24"/>
          <w:szCs w:val="24"/>
        </w:rPr>
        <w:t>em caso de aposentadoria por idade ou tempo de serviço, o recebimento do respectivo complemento, consoante estudos atuariais específicos e proporcionalmente ao tempo e valores de suas contribuições e das de sua Patrocinadora, estas àquelas</w:t>
      </w:r>
      <w:r w:rsidR="00BC47DE" w:rsidRPr="007964A4">
        <w:rPr>
          <w:rFonts w:ascii="Arial" w:hAnsi="Arial" w:cs="Arial"/>
          <w:spacing w:val="-32"/>
          <w:sz w:val="24"/>
          <w:szCs w:val="24"/>
        </w:rPr>
        <w:t xml:space="preserve"> </w:t>
      </w:r>
      <w:r w:rsidR="00BC47DE" w:rsidRPr="007964A4">
        <w:rPr>
          <w:rFonts w:ascii="Arial" w:hAnsi="Arial" w:cs="Arial"/>
          <w:sz w:val="24"/>
          <w:szCs w:val="24"/>
        </w:rPr>
        <w:t>agregadas;</w:t>
      </w:r>
    </w:p>
    <w:p w14:paraId="2D1D7150" w14:textId="77777777" w:rsidR="000B4A58" w:rsidRPr="007964A4" w:rsidRDefault="00F54462" w:rsidP="00A018E1">
      <w:pPr>
        <w:tabs>
          <w:tab w:val="left" w:pos="2303"/>
        </w:tabs>
        <w:spacing w:before="115" w:line="247" w:lineRule="auto"/>
        <w:ind w:right="135"/>
        <w:jc w:val="both"/>
        <w:rPr>
          <w:rFonts w:ascii="Arial" w:hAnsi="Arial" w:cs="Arial"/>
          <w:sz w:val="24"/>
          <w:szCs w:val="24"/>
        </w:rPr>
      </w:pPr>
      <w:r w:rsidRPr="007964A4">
        <w:rPr>
          <w:rFonts w:ascii="Arial" w:hAnsi="Arial" w:cs="Arial"/>
          <w:sz w:val="24"/>
          <w:szCs w:val="24"/>
        </w:rPr>
        <w:t xml:space="preserve">c.2) </w:t>
      </w:r>
      <w:r w:rsidR="00BC47DE" w:rsidRPr="007964A4">
        <w:rPr>
          <w:rFonts w:ascii="Arial" w:hAnsi="Arial" w:cs="Arial"/>
          <w:sz w:val="24"/>
          <w:szCs w:val="24"/>
        </w:rPr>
        <w:t>em caso de aposentadoria por invalidez, ou em caso de morte o recebimento sob a forma de pecúlio de uma só vez, das respectivas reservas constituídas e apuradas</w:t>
      </w:r>
      <w:r w:rsidR="00BC47DE" w:rsidRPr="007964A4">
        <w:rPr>
          <w:rFonts w:ascii="Arial" w:hAnsi="Arial" w:cs="Arial"/>
          <w:spacing w:val="-7"/>
          <w:sz w:val="24"/>
          <w:szCs w:val="24"/>
        </w:rPr>
        <w:t xml:space="preserve"> </w:t>
      </w:r>
      <w:r w:rsidR="00BC47DE" w:rsidRPr="007964A4">
        <w:rPr>
          <w:rFonts w:ascii="Arial" w:hAnsi="Arial" w:cs="Arial"/>
          <w:sz w:val="24"/>
          <w:szCs w:val="24"/>
        </w:rPr>
        <w:t>atuarialmente;</w:t>
      </w:r>
    </w:p>
    <w:p w14:paraId="5D90C7CD" w14:textId="77777777" w:rsidR="000B4A58" w:rsidRPr="007964A4" w:rsidRDefault="00F54462" w:rsidP="00A018E1">
      <w:pPr>
        <w:tabs>
          <w:tab w:val="left" w:pos="1806"/>
        </w:tabs>
        <w:spacing w:before="117" w:line="247" w:lineRule="auto"/>
        <w:ind w:right="139"/>
        <w:jc w:val="both"/>
        <w:rPr>
          <w:rFonts w:ascii="Arial" w:hAnsi="Arial" w:cs="Arial"/>
          <w:sz w:val="24"/>
          <w:szCs w:val="24"/>
        </w:rPr>
      </w:pPr>
      <w:r w:rsidRPr="007964A4">
        <w:rPr>
          <w:rFonts w:ascii="Arial" w:hAnsi="Arial" w:cs="Arial"/>
          <w:sz w:val="24"/>
          <w:szCs w:val="24"/>
        </w:rPr>
        <w:lastRenderedPageBreak/>
        <w:t xml:space="preserve">d) </w:t>
      </w:r>
      <w:r w:rsidR="00BC47DE" w:rsidRPr="007964A4">
        <w:rPr>
          <w:rFonts w:ascii="Arial" w:hAnsi="Arial" w:cs="Arial"/>
          <w:sz w:val="24"/>
          <w:szCs w:val="24"/>
        </w:rPr>
        <w:t>em ocorrendo a hipótese prevista na letra c.1 ficará automaticamente cancelada a da letra</w:t>
      </w:r>
      <w:r w:rsidR="00BC47DE" w:rsidRPr="007964A4">
        <w:rPr>
          <w:rFonts w:ascii="Arial" w:hAnsi="Arial" w:cs="Arial"/>
          <w:spacing w:val="-7"/>
          <w:sz w:val="24"/>
          <w:szCs w:val="24"/>
        </w:rPr>
        <w:t xml:space="preserve"> </w:t>
      </w:r>
      <w:r w:rsidR="00BC47DE" w:rsidRPr="007964A4">
        <w:rPr>
          <w:rFonts w:ascii="Arial" w:hAnsi="Arial" w:cs="Arial"/>
          <w:sz w:val="24"/>
          <w:szCs w:val="24"/>
        </w:rPr>
        <w:t>c.2.</w:t>
      </w:r>
    </w:p>
    <w:p w14:paraId="164DF717" w14:textId="77777777" w:rsidR="000B4A58" w:rsidRPr="007964A4" w:rsidRDefault="00B774E6" w:rsidP="00A018E1">
      <w:pPr>
        <w:tabs>
          <w:tab w:val="left" w:pos="1914"/>
        </w:tabs>
        <w:spacing w:before="118" w:line="247" w:lineRule="auto"/>
        <w:ind w:right="138"/>
        <w:jc w:val="both"/>
        <w:rPr>
          <w:rFonts w:ascii="Arial" w:hAnsi="Arial" w:cs="Arial"/>
          <w:sz w:val="24"/>
          <w:szCs w:val="24"/>
        </w:rPr>
      </w:pPr>
      <w:r w:rsidRPr="007964A4">
        <w:rPr>
          <w:rFonts w:ascii="Arial" w:hAnsi="Arial" w:cs="Arial"/>
          <w:sz w:val="24"/>
          <w:szCs w:val="24"/>
        </w:rPr>
        <w:t xml:space="preserve">VI.4.2. </w:t>
      </w:r>
      <w:r w:rsidR="00BC47DE" w:rsidRPr="007964A4">
        <w:rPr>
          <w:rFonts w:ascii="Arial" w:hAnsi="Arial" w:cs="Arial"/>
          <w:sz w:val="24"/>
          <w:szCs w:val="24"/>
        </w:rPr>
        <w:t>Na hipótese da alínea “c”, supra, o Participante renuncia a todos os demais Benefícios que não os ali</w:t>
      </w:r>
      <w:r w:rsidR="00BC47DE" w:rsidRPr="007964A4">
        <w:rPr>
          <w:rFonts w:ascii="Arial" w:hAnsi="Arial" w:cs="Arial"/>
          <w:spacing w:val="-10"/>
          <w:sz w:val="24"/>
          <w:szCs w:val="24"/>
        </w:rPr>
        <w:t xml:space="preserve"> </w:t>
      </w:r>
      <w:r w:rsidR="00E21090" w:rsidRPr="007964A4">
        <w:rPr>
          <w:rFonts w:ascii="Arial" w:hAnsi="Arial" w:cs="Arial"/>
          <w:sz w:val="24"/>
          <w:szCs w:val="24"/>
        </w:rPr>
        <w:t>indicados.</w:t>
      </w:r>
    </w:p>
    <w:p w14:paraId="480CEB3F" w14:textId="77777777" w:rsidR="000B4A58" w:rsidRPr="007964A4" w:rsidRDefault="00B774E6" w:rsidP="00A018E1">
      <w:pPr>
        <w:spacing w:before="117" w:line="247" w:lineRule="auto"/>
        <w:ind w:right="139"/>
        <w:jc w:val="both"/>
        <w:rPr>
          <w:rFonts w:ascii="Arial" w:hAnsi="Arial" w:cs="Arial"/>
          <w:sz w:val="24"/>
          <w:szCs w:val="24"/>
        </w:rPr>
      </w:pPr>
      <w:r w:rsidRPr="007964A4">
        <w:rPr>
          <w:rFonts w:ascii="Arial" w:hAnsi="Arial" w:cs="Arial"/>
          <w:sz w:val="24"/>
          <w:szCs w:val="24"/>
        </w:rPr>
        <w:t xml:space="preserve">VI.4.3. </w:t>
      </w:r>
      <w:r w:rsidR="00BC47DE" w:rsidRPr="007964A4">
        <w:rPr>
          <w:rFonts w:ascii="Arial" w:hAnsi="Arial" w:cs="Arial"/>
          <w:sz w:val="24"/>
          <w:szCs w:val="24"/>
        </w:rPr>
        <w:t>Se o Participante optar pela hipótese da alínea “c”, supra, e, antes de alcançado o Benefício, vier a falecer, seus herdeiros legalmente habilitados farão</w:t>
      </w:r>
      <w:r w:rsidR="00BC47DE" w:rsidRPr="007964A4">
        <w:rPr>
          <w:rFonts w:ascii="Arial" w:hAnsi="Arial" w:cs="Arial"/>
          <w:spacing w:val="-6"/>
          <w:sz w:val="24"/>
          <w:szCs w:val="24"/>
        </w:rPr>
        <w:t xml:space="preserve"> </w:t>
      </w:r>
      <w:r w:rsidR="00BC47DE" w:rsidRPr="007964A4">
        <w:rPr>
          <w:rFonts w:ascii="Arial" w:hAnsi="Arial" w:cs="Arial"/>
          <w:sz w:val="24"/>
          <w:szCs w:val="24"/>
        </w:rPr>
        <w:t>jus</w:t>
      </w:r>
      <w:r w:rsidR="00BC47DE" w:rsidRPr="007964A4">
        <w:rPr>
          <w:rFonts w:ascii="Arial" w:hAnsi="Arial" w:cs="Arial"/>
          <w:spacing w:val="-6"/>
          <w:sz w:val="24"/>
          <w:szCs w:val="24"/>
        </w:rPr>
        <w:t xml:space="preserve"> </w:t>
      </w:r>
      <w:r w:rsidR="00BC47DE" w:rsidRPr="007964A4">
        <w:rPr>
          <w:rFonts w:ascii="Arial" w:hAnsi="Arial" w:cs="Arial"/>
          <w:sz w:val="24"/>
          <w:szCs w:val="24"/>
        </w:rPr>
        <w:t>ao</w:t>
      </w:r>
      <w:r w:rsidR="00BC47DE" w:rsidRPr="007964A4">
        <w:rPr>
          <w:rFonts w:ascii="Arial" w:hAnsi="Arial" w:cs="Arial"/>
          <w:spacing w:val="-5"/>
          <w:sz w:val="24"/>
          <w:szCs w:val="24"/>
        </w:rPr>
        <w:t xml:space="preserve"> </w:t>
      </w:r>
      <w:r w:rsidR="00BC47DE" w:rsidRPr="007964A4">
        <w:rPr>
          <w:rFonts w:ascii="Arial" w:hAnsi="Arial" w:cs="Arial"/>
          <w:sz w:val="24"/>
          <w:szCs w:val="24"/>
        </w:rPr>
        <w:t>recebimento</w:t>
      </w:r>
      <w:r w:rsidR="00BC47DE" w:rsidRPr="007964A4">
        <w:rPr>
          <w:rFonts w:ascii="Arial" w:hAnsi="Arial" w:cs="Arial"/>
          <w:spacing w:val="-6"/>
          <w:sz w:val="24"/>
          <w:szCs w:val="24"/>
        </w:rPr>
        <w:t xml:space="preserve"> </w:t>
      </w:r>
      <w:r w:rsidR="00BC47DE" w:rsidRPr="007964A4">
        <w:rPr>
          <w:rFonts w:ascii="Arial" w:hAnsi="Arial" w:cs="Arial"/>
          <w:sz w:val="24"/>
          <w:szCs w:val="24"/>
        </w:rPr>
        <w:t>d</w:t>
      </w:r>
      <w:r w:rsidRPr="007964A4">
        <w:rPr>
          <w:rFonts w:ascii="Arial" w:hAnsi="Arial" w:cs="Arial"/>
          <w:sz w:val="24"/>
          <w:szCs w:val="24"/>
        </w:rPr>
        <w:t xml:space="preserve">o valor de Resgate. </w:t>
      </w:r>
    </w:p>
    <w:p w14:paraId="32A9AB13" w14:textId="77777777" w:rsidR="00B774E6" w:rsidRPr="007964A4" w:rsidRDefault="00B774E6" w:rsidP="00A018E1">
      <w:pPr>
        <w:spacing w:before="117" w:line="247" w:lineRule="auto"/>
        <w:ind w:right="135"/>
        <w:jc w:val="both"/>
        <w:rPr>
          <w:rFonts w:ascii="Arial" w:hAnsi="Arial" w:cs="Arial"/>
          <w:sz w:val="24"/>
          <w:szCs w:val="24"/>
          <w:lang w:eastAsia="pt-BR"/>
        </w:rPr>
      </w:pPr>
      <w:r w:rsidRPr="007964A4">
        <w:rPr>
          <w:rFonts w:ascii="Arial" w:hAnsi="Arial" w:cs="Arial"/>
          <w:sz w:val="24"/>
          <w:szCs w:val="24"/>
        </w:rPr>
        <w:t xml:space="preserve">VI.4.4. </w:t>
      </w:r>
      <w:r w:rsidR="00BC47DE" w:rsidRPr="007964A4">
        <w:rPr>
          <w:rFonts w:ascii="Arial" w:hAnsi="Arial" w:cs="Arial"/>
          <w:sz w:val="24"/>
          <w:szCs w:val="24"/>
        </w:rPr>
        <w:t>Após a ocorrência de qualquer das opções das letras “b” e “c” da Cláusula VI.</w:t>
      </w:r>
      <w:r w:rsidRPr="007964A4">
        <w:rPr>
          <w:rFonts w:ascii="Arial" w:hAnsi="Arial" w:cs="Arial"/>
          <w:sz w:val="24"/>
          <w:szCs w:val="24"/>
        </w:rPr>
        <w:t>4.1.</w:t>
      </w:r>
      <w:r w:rsidR="00BC47DE" w:rsidRPr="007964A4">
        <w:rPr>
          <w:rFonts w:ascii="Arial" w:hAnsi="Arial" w:cs="Arial"/>
          <w:sz w:val="24"/>
          <w:szCs w:val="24"/>
        </w:rPr>
        <w:t>, se o Participante, antes da aquisição do direito pleno aos Benefícios,</w:t>
      </w:r>
      <w:r w:rsidRPr="007964A4">
        <w:rPr>
          <w:rFonts w:ascii="Arial" w:hAnsi="Arial" w:cs="Arial"/>
          <w:sz w:val="24"/>
          <w:szCs w:val="24"/>
        </w:rPr>
        <w:t xml:space="preserve"> </w:t>
      </w:r>
      <w:r w:rsidR="00BC47DE" w:rsidRPr="007964A4">
        <w:rPr>
          <w:rFonts w:ascii="Arial" w:hAnsi="Arial" w:cs="Arial"/>
          <w:sz w:val="24"/>
          <w:szCs w:val="24"/>
        </w:rPr>
        <w:t xml:space="preserve">desligar-se do Plano, </w:t>
      </w:r>
      <w:r w:rsidRPr="007964A4">
        <w:rPr>
          <w:rFonts w:ascii="Arial" w:hAnsi="Arial" w:cs="Arial"/>
          <w:sz w:val="24"/>
          <w:szCs w:val="24"/>
          <w:lang w:eastAsia="pt-BR"/>
        </w:rPr>
        <w:t>será devido o Resgate.</w:t>
      </w:r>
    </w:p>
    <w:p w14:paraId="3214D3EA" w14:textId="77777777" w:rsidR="000B4A58" w:rsidRPr="007964A4" w:rsidRDefault="00B774E6" w:rsidP="00A018E1">
      <w:pPr>
        <w:spacing w:before="117" w:line="247" w:lineRule="auto"/>
        <w:ind w:right="135"/>
        <w:jc w:val="both"/>
        <w:rPr>
          <w:rFonts w:ascii="Arial" w:hAnsi="Arial" w:cs="Arial"/>
          <w:sz w:val="24"/>
          <w:szCs w:val="24"/>
        </w:rPr>
      </w:pPr>
      <w:r w:rsidRPr="007964A4">
        <w:rPr>
          <w:rFonts w:ascii="Arial" w:hAnsi="Arial" w:cs="Arial"/>
          <w:sz w:val="24"/>
          <w:szCs w:val="24"/>
          <w:lang w:eastAsia="pt-BR"/>
        </w:rPr>
        <w:t xml:space="preserve">VI.5. </w:t>
      </w:r>
      <w:r w:rsidR="00BC47DE" w:rsidRPr="007964A4">
        <w:rPr>
          <w:rFonts w:ascii="Arial" w:hAnsi="Arial" w:cs="Arial"/>
          <w:sz w:val="24"/>
          <w:szCs w:val="24"/>
        </w:rPr>
        <w:t>No caso de perda parcial da remuneração é facultado ao Participante preservar o valor de sua contribuição para assegurar a percepção dos benefícios nos níveis correspondentes àquela remuneração, desde que assuma com recursos próprios o pagamento correspondente à diferença constatada, inclusive</w:t>
      </w:r>
      <w:r w:rsidR="00BC47DE" w:rsidRPr="007964A4">
        <w:rPr>
          <w:rFonts w:ascii="Arial" w:hAnsi="Arial" w:cs="Arial"/>
          <w:spacing w:val="-17"/>
          <w:sz w:val="24"/>
          <w:szCs w:val="24"/>
        </w:rPr>
        <w:t xml:space="preserve"> </w:t>
      </w:r>
      <w:r w:rsidR="00BC47DE" w:rsidRPr="007964A4">
        <w:rPr>
          <w:rFonts w:ascii="Arial" w:hAnsi="Arial" w:cs="Arial"/>
          <w:sz w:val="24"/>
          <w:szCs w:val="24"/>
        </w:rPr>
        <w:t>patronal.</w:t>
      </w:r>
    </w:p>
    <w:p w14:paraId="641293F1" w14:textId="77777777" w:rsidR="000B4A58" w:rsidRPr="007964A4" w:rsidRDefault="000B4A58" w:rsidP="00A018E1">
      <w:pPr>
        <w:pStyle w:val="Corpodetexto"/>
        <w:spacing w:before="9"/>
        <w:rPr>
          <w:rFonts w:ascii="Arial" w:hAnsi="Arial" w:cs="Arial"/>
        </w:rPr>
      </w:pPr>
    </w:p>
    <w:p w14:paraId="37C27FE2" w14:textId="77777777" w:rsidR="00B774E6" w:rsidRPr="007964A4" w:rsidRDefault="00B774E6" w:rsidP="00A018E1">
      <w:pPr>
        <w:jc w:val="both"/>
        <w:rPr>
          <w:rFonts w:ascii="Arial" w:hAnsi="Arial" w:cs="Arial"/>
          <w:sz w:val="24"/>
          <w:szCs w:val="24"/>
          <w:lang w:eastAsia="pt-BR"/>
        </w:rPr>
      </w:pPr>
      <w:r w:rsidRPr="007964A4">
        <w:rPr>
          <w:rFonts w:ascii="Arial" w:hAnsi="Arial" w:cs="Arial"/>
          <w:sz w:val="24"/>
          <w:szCs w:val="24"/>
          <w:lang w:eastAsia="pt-BR"/>
        </w:rPr>
        <w:t>VI.6 Do Resgate das Contribuições</w:t>
      </w:r>
    </w:p>
    <w:p w14:paraId="3BB0DA31" w14:textId="77777777" w:rsidR="00B774E6" w:rsidRPr="007964A4" w:rsidRDefault="00B774E6" w:rsidP="00A018E1">
      <w:pPr>
        <w:jc w:val="both"/>
        <w:rPr>
          <w:rFonts w:ascii="Arial" w:hAnsi="Arial" w:cs="Arial"/>
          <w:sz w:val="24"/>
          <w:szCs w:val="24"/>
          <w:lang w:eastAsia="pt-BR"/>
        </w:rPr>
      </w:pPr>
    </w:p>
    <w:p w14:paraId="0AAF6285" w14:textId="77777777" w:rsidR="00B774E6" w:rsidRPr="007964A4" w:rsidRDefault="00B774E6" w:rsidP="00A018E1">
      <w:pPr>
        <w:jc w:val="both"/>
        <w:rPr>
          <w:rFonts w:ascii="Arial" w:hAnsi="Arial" w:cs="Arial"/>
          <w:sz w:val="24"/>
          <w:szCs w:val="24"/>
          <w:lang w:eastAsia="pt-BR"/>
        </w:rPr>
      </w:pPr>
      <w:r w:rsidRPr="007964A4">
        <w:rPr>
          <w:rFonts w:ascii="Arial" w:hAnsi="Arial" w:cs="Arial"/>
          <w:sz w:val="24"/>
          <w:szCs w:val="24"/>
          <w:lang w:eastAsia="pt-BR"/>
        </w:rPr>
        <w:t>Todo Participante que, antes de entrar em gozo de benefício, perder o vínculo com a Patrocinadora e tiver a sua inscrição cancelada, fará jus, em até 30 (trinta) dias após a formalização do respectivo requerimento, à indenização total das contribuições pessoais efetivamente pagas, corrigidas monetariamente com base na variação da Taxa Referencial – TR, a partir de março de 1991, ou índice que vier a substituí-la.</w:t>
      </w:r>
    </w:p>
    <w:p w14:paraId="05633E32" w14:textId="77777777" w:rsidR="00B774E6" w:rsidRPr="007964A4" w:rsidRDefault="00B774E6" w:rsidP="00A018E1">
      <w:pPr>
        <w:jc w:val="both"/>
        <w:rPr>
          <w:rFonts w:ascii="Arial" w:hAnsi="Arial" w:cs="Arial"/>
          <w:sz w:val="24"/>
          <w:szCs w:val="24"/>
          <w:lang w:eastAsia="pt-BR"/>
        </w:rPr>
      </w:pPr>
    </w:p>
    <w:p w14:paraId="4B55A847" w14:textId="77777777" w:rsidR="00B774E6" w:rsidRPr="007964A4" w:rsidRDefault="00B774E6" w:rsidP="00A018E1">
      <w:pPr>
        <w:pStyle w:val="Corpodetexto"/>
        <w:spacing w:before="9"/>
        <w:jc w:val="both"/>
        <w:rPr>
          <w:rFonts w:ascii="Arial" w:hAnsi="Arial" w:cs="Arial"/>
        </w:rPr>
      </w:pPr>
      <w:r w:rsidRPr="007964A4">
        <w:rPr>
          <w:rFonts w:ascii="Arial" w:hAnsi="Arial" w:cs="Arial"/>
          <w:lang w:eastAsia="pt-BR"/>
        </w:rPr>
        <w:t>VI.6.1. Na hipótese de o Participante desligar-se exclusivamente do Plano de Benefício e tiver cancelada sua inscrição na ENERGISAPREV, preservando o Vínculo Empregatício com a Patrocinadora, fará jus ao recebimento do Resgate, mas o respectivo pagamento somente se realizará 30 (trinta) dias após a cessação do Vínculo Empregatício do Participante com a Patrocinadora.</w:t>
      </w:r>
    </w:p>
    <w:bookmarkEnd w:id="6"/>
    <w:p w14:paraId="30259AC3" w14:textId="77777777" w:rsidR="00DB21A3" w:rsidRPr="007964A4" w:rsidRDefault="00DB21A3" w:rsidP="00A018E1">
      <w:pPr>
        <w:pStyle w:val="Corpodetexto"/>
        <w:spacing w:before="9"/>
        <w:rPr>
          <w:rFonts w:ascii="Arial" w:hAnsi="Arial" w:cs="Arial"/>
        </w:rPr>
      </w:pPr>
    </w:p>
    <w:p w14:paraId="2DAF050E" w14:textId="77777777" w:rsidR="000B4A58" w:rsidRPr="007964A4" w:rsidRDefault="00BC47DE" w:rsidP="00A018E1">
      <w:pPr>
        <w:tabs>
          <w:tab w:val="left" w:pos="2163"/>
          <w:tab w:val="left" w:pos="8955"/>
        </w:tabs>
        <w:spacing w:before="90"/>
        <w:rPr>
          <w:rFonts w:ascii="Arial" w:hAnsi="Arial" w:cs="Arial"/>
          <w:sz w:val="24"/>
          <w:szCs w:val="24"/>
        </w:rPr>
      </w:pPr>
      <w:r w:rsidRPr="007964A4">
        <w:rPr>
          <w:rFonts w:ascii="Arial" w:hAnsi="Arial" w:cs="Arial"/>
          <w:sz w:val="24"/>
          <w:szCs w:val="24"/>
          <w:shd w:val="clear" w:color="auto" w:fill="282973"/>
        </w:rPr>
        <w:t xml:space="preserve"> </w:t>
      </w:r>
      <w:r w:rsidRPr="007964A4">
        <w:rPr>
          <w:rFonts w:ascii="Arial" w:hAnsi="Arial" w:cs="Arial"/>
          <w:sz w:val="24"/>
          <w:szCs w:val="24"/>
          <w:shd w:val="clear" w:color="auto" w:fill="282973"/>
        </w:rPr>
        <w:tab/>
      </w:r>
      <w:r w:rsidRPr="007964A4">
        <w:rPr>
          <w:rFonts w:ascii="Arial" w:hAnsi="Arial" w:cs="Arial"/>
          <w:spacing w:val="12"/>
          <w:sz w:val="24"/>
          <w:szCs w:val="24"/>
          <w:shd w:val="clear" w:color="auto" w:fill="282973"/>
        </w:rPr>
        <w:t xml:space="preserve">VII </w:t>
      </w:r>
      <w:r w:rsidRPr="007964A4">
        <w:rPr>
          <w:rFonts w:ascii="Arial" w:hAnsi="Arial" w:cs="Arial"/>
          <w:sz w:val="24"/>
          <w:szCs w:val="24"/>
          <w:shd w:val="clear" w:color="auto" w:fill="282973"/>
        </w:rPr>
        <w:t xml:space="preserve">- </w:t>
      </w:r>
      <w:r w:rsidRPr="007964A4">
        <w:rPr>
          <w:rFonts w:ascii="Arial" w:hAnsi="Arial" w:cs="Arial"/>
          <w:spacing w:val="14"/>
          <w:sz w:val="24"/>
          <w:szCs w:val="24"/>
          <w:shd w:val="clear" w:color="auto" w:fill="282973"/>
        </w:rPr>
        <w:t xml:space="preserve">PARTE </w:t>
      </w:r>
      <w:r w:rsidRPr="007964A4">
        <w:rPr>
          <w:rFonts w:ascii="Arial" w:hAnsi="Arial" w:cs="Arial"/>
          <w:sz w:val="24"/>
          <w:szCs w:val="24"/>
          <w:shd w:val="clear" w:color="auto" w:fill="282973"/>
        </w:rPr>
        <w:t xml:space="preserve">B  </w:t>
      </w:r>
      <w:r w:rsidRPr="007964A4">
        <w:rPr>
          <w:rFonts w:ascii="Arial" w:hAnsi="Arial" w:cs="Arial"/>
          <w:spacing w:val="9"/>
          <w:sz w:val="24"/>
          <w:szCs w:val="24"/>
          <w:shd w:val="clear" w:color="auto" w:fill="282973"/>
        </w:rPr>
        <w:t xml:space="preserve">DO  </w:t>
      </w:r>
      <w:r w:rsidRPr="007964A4">
        <w:rPr>
          <w:rFonts w:ascii="Arial" w:hAnsi="Arial" w:cs="Arial"/>
          <w:spacing w:val="14"/>
          <w:sz w:val="24"/>
          <w:szCs w:val="24"/>
          <w:shd w:val="clear" w:color="auto" w:fill="282973"/>
        </w:rPr>
        <w:t xml:space="preserve">PLANO </w:t>
      </w:r>
      <w:r w:rsidRPr="007964A4">
        <w:rPr>
          <w:rFonts w:ascii="Arial" w:hAnsi="Arial" w:cs="Arial"/>
          <w:spacing w:val="9"/>
          <w:sz w:val="24"/>
          <w:szCs w:val="24"/>
          <w:shd w:val="clear" w:color="auto" w:fill="282973"/>
        </w:rPr>
        <w:t xml:space="preserve">DE </w:t>
      </w:r>
      <w:r w:rsidRPr="007964A4">
        <w:rPr>
          <w:rFonts w:ascii="Arial" w:hAnsi="Arial" w:cs="Arial"/>
          <w:spacing w:val="19"/>
          <w:sz w:val="24"/>
          <w:szCs w:val="24"/>
          <w:shd w:val="clear" w:color="auto" w:fill="282973"/>
        </w:rPr>
        <w:t xml:space="preserve"> </w:t>
      </w:r>
      <w:r w:rsidRPr="007964A4">
        <w:rPr>
          <w:rFonts w:ascii="Arial" w:hAnsi="Arial" w:cs="Arial"/>
          <w:spacing w:val="16"/>
          <w:sz w:val="24"/>
          <w:szCs w:val="24"/>
          <w:shd w:val="clear" w:color="auto" w:fill="282973"/>
        </w:rPr>
        <w:t>BENEFÍCIOS</w:t>
      </w:r>
      <w:r w:rsidRPr="007964A4">
        <w:rPr>
          <w:rFonts w:ascii="Arial" w:hAnsi="Arial" w:cs="Arial"/>
          <w:spacing w:val="16"/>
          <w:sz w:val="24"/>
          <w:szCs w:val="24"/>
          <w:shd w:val="clear" w:color="auto" w:fill="282973"/>
        </w:rPr>
        <w:tab/>
      </w:r>
    </w:p>
    <w:p w14:paraId="2E61B83D" w14:textId="77777777" w:rsidR="000B4A58" w:rsidRPr="007964A4" w:rsidRDefault="000B4A58" w:rsidP="00A018E1">
      <w:pPr>
        <w:pStyle w:val="Corpodetexto"/>
        <w:spacing w:before="3"/>
        <w:rPr>
          <w:rFonts w:ascii="Arial" w:hAnsi="Arial" w:cs="Arial"/>
        </w:rPr>
      </w:pPr>
    </w:p>
    <w:p w14:paraId="75E5C0F1" w14:textId="77777777" w:rsidR="000B4A58" w:rsidRPr="007964A4" w:rsidRDefault="00BC47DE" w:rsidP="00A018E1">
      <w:pPr>
        <w:pStyle w:val="Corpodetexto"/>
        <w:spacing w:line="247" w:lineRule="auto"/>
        <w:ind w:right="152"/>
        <w:jc w:val="both"/>
        <w:rPr>
          <w:rFonts w:ascii="Arial" w:hAnsi="Arial" w:cs="Arial"/>
        </w:rPr>
      </w:pPr>
      <w:r w:rsidRPr="007964A4">
        <w:rPr>
          <w:rFonts w:ascii="Arial" w:hAnsi="Arial" w:cs="Arial"/>
        </w:rPr>
        <w:t>A Parte B do Plano de Benefícios é aplicada aos Participantes Optantes e Contribuintes, bem como a seus respectivos Beneficiários.</w:t>
      </w:r>
    </w:p>
    <w:p w14:paraId="0A27D404" w14:textId="77777777" w:rsidR="00657A57" w:rsidRPr="007964A4" w:rsidRDefault="00657A57" w:rsidP="00A018E1">
      <w:pPr>
        <w:pStyle w:val="Corpodetexto"/>
        <w:spacing w:line="247" w:lineRule="auto"/>
        <w:ind w:right="152"/>
        <w:rPr>
          <w:rFonts w:ascii="Arial" w:hAnsi="Arial" w:cs="Arial"/>
        </w:rPr>
      </w:pPr>
    </w:p>
    <w:p w14:paraId="34FD57AC" w14:textId="77777777" w:rsidR="000B4A58" w:rsidRPr="007964A4" w:rsidRDefault="00446C8F" w:rsidP="00A018E1">
      <w:pPr>
        <w:spacing w:before="79"/>
        <w:rPr>
          <w:rFonts w:ascii="Arial" w:hAnsi="Arial" w:cs="Arial"/>
          <w:sz w:val="24"/>
          <w:szCs w:val="24"/>
        </w:rPr>
      </w:pPr>
      <w:r w:rsidRPr="007964A4">
        <w:rPr>
          <w:rFonts w:ascii="Arial" w:hAnsi="Arial" w:cs="Arial"/>
          <w:sz w:val="24"/>
          <w:szCs w:val="24"/>
        </w:rPr>
        <w:t xml:space="preserve">VII.1. </w:t>
      </w:r>
      <w:r w:rsidR="00BC47DE" w:rsidRPr="007964A4">
        <w:rPr>
          <w:rFonts w:ascii="Arial" w:hAnsi="Arial" w:cs="Arial"/>
          <w:sz w:val="24"/>
          <w:szCs w:val="24"/>
        </w:rPr>
        <w:t>Dos</w:t>
      </w:r>
      <w:r w:rsidR="00BC47DE" w:rsidRPr="007964A4">
        <w:rPr>
          <w:rFonts w:ascii="Arial" w:hAnsi="Arial" w:cs="Arial"/>
          <w:spacing w:val="-2"/>
          <w:sz w:val="24"/>
          <w:szCs w:val="24"/>
        </w:rPr>
        <w:t xml:space="preserve"> </w:t>
      </w:r>
      <w:r w:rsidR="00BC47DE" w:rsidRPr="007964A4">
        <w:rPr>
          <w:rFonts w:ascii="Arial" w:hAnsi="Arial" w:cs="Arial"/>
          <w:sz w:val="24"/>
          <w:szCs w:val="24"/>
        </w:rPr>
        <w:t>Benefícios</w:t>
      </w:r>
    </w:p>
    <w:p w14:paraId="7619407E" w14:textId="77777777" w:rsidR="000B4A58" w:rsidRPr="007964A4" w:rsidRDefault="00BC47DE" w:rsidP="00A018E1">
      <w:pPr>
        <w:pStyle w:val="Corpodetexto"/>
        <w:spacing w:before="67" w:line="247" w:lineRule="auto"/>
        <w:rPr>
          <w:rFonts w:ascii="Arial" w:hAnsi="Arial" w:cs="Arial"/>
        </w:rPr>
      </w:pPr>
      <w:r w:rsidRPr="007964A4">
        <w:rPr>
          <w:rFonts w:ascii="Arial" w:hAnsi="Arial" w:cs="Arial"/>
        </w:rPr>
        <w:t>Ficam assegurados, aos Participantes Optantes e Contribuintes, bem como a seus respectivos Beneficiários, os seguintes benefícios:</w:t>
      </w:r>
    </w:p>
    <w:p w14:paraId="41CC07E7" w14:textId="77777777" w:rsidR="000B4A58" w:rsidRPr="007964A4" w:rsidRDefault="008678D9" w:rsidP="00A018E1">
      <w:pPr>
        <w:tabs>
          <w:tab w:val="left" w:pos="2692"/>
        </w:tabs>
        <w:spacing w:before="118"/>
        <w:rPr>
          <w:rFonts w:ascii="Arial" w:hAnsi="Arial" w:cs="Arial"/>
          <w:sz w:val="24"/>
          <w:szCs w:val="24"/>
        </w:rPr>
      </w:pPr>
      <w:r w:rsidRPr="007964A4">
        <w:rPr>
          <w:rFonts w:ascii="Arial" w:hAnsi="Arial" w:cs="Arial"/>
          <w:sz w:val="24"/>
          <w:szCs w:val="24"/>
        </w:rPr>
        <w:t xml:space="preserve">a) </w:t>
      </w:r>
      <w:r w:rsidR="00BC47DE" w:rsidRPr="007964A4">
        <w:rPr>
          <w:rFonts w:ascii="Arial" w:hAnsi="Arial" w:cs="Arial"/>
          <w:sz w:val="24"/>
          <w:szCs w:val="24"/>
        </w:rPr>
        <w:t>Aposentadoria;</w:t>
      </w:r>
    </w:p>
    <w:p w14:paraId="4B57F292" w14:textId="77777777" w:rsidR="000B4A58" w:rsidRPr="007964A4" w:rsidRDefault="008678D9" w:rsidP="00A018E1">
      <w:pPr>
        <w:tabs>
          <w:tab w:val="left" w:pos="2692"/>
        </w:tabs>
        <w:spacing w:before="7"/>
        <w:rPr>
          <w:rFonts w:ascii="Arial" w:hAnsi="Arial" w:cs="Arial"/>
          <w:sz w:val="24"/>
          <w:szCs w:val="24"/>
        </w:rPr>
      </w:pPr>
      <w:r w:rsidRPr="007964A4">
        <w:rPr>
          <w:rFonts w:ascii="Arial" w:hAnsi="Arial" w:cs="Arial"/>
          <w:sz w:val="24"/>
          <w:szCs w:val="24"/>
        </w:rPr>
        <w:t xml:space="preserve">b) </w:t>
      </w:r>
      <w:r w:rsidR="00345F33" w:rsidRPr="007964A4">
        <w:rPr>
          <w:rFonts w:ascii="Arial" w:hAnsi="Arial" w:cs="Arial"/>
          <w:sz w:val="24"/>
          <w:szCs w:val="24"/>
        </w:rPr>
        <w:t xml:space="preserve">Benefício </w:t>
      </w:r>
      <w:r w:rsidR="00BC47DE" w:rsidRPr="007964A4">
        <w:rPr>
          <w:rFonts w:ascii="Arial" w:hAnsi="Arial" w:cs="Arial"/>
          <w:sz w:val="24"/>
          <w:szCs w:val="24"/>
        </w:rPr>
        <w:t>por Invalidez;</w:t>
      </w:r>
    </w:p>
    <w:p w14:paraId="0801BA16" w14:textId="77777777" w:rsidR="000B4A58" w:rsidRPr="007964A4" w:rsidRDefault="008678D9" w:rsidP="00A018E1">
      <w:pPr>
        <w:tabs>
          <w:tab w:val="left" w:pos="2692"/>
        </w:tabs>
        <w:spacing w:before="7"/>
        <w:rPr>
          <w:rFonts w:ascii="Arial" w:hAnsi="Arial" w:cs="Arial"/>
          <w:sz w:val="24"/>
          <w:szCs w:val="24"/>
        </w:rPr>
      </w:pPr>
      <w:r w:rsidRPr="007964A4">
        <w:rPr>
          <w:rFonts w:ascii="Arial" w:hAnsi="Arial" w:cs="Arial"/>
          <w:sz w:val="24"/>
          <w:szCs w:val="24"/>
        </w:rPr>
        <w:t xml:space="preserve">c) </w:t>
      </w:r>
      <w:r w:rsidR="00BC47DE" w:rsidRPr="007964A4">
        <w:rPr>
          <w:rFonts w:ascii="Arial" w:hAnsi="Arial" w:cs="Arial"/>
          <w:sz w:val="24"/>
          <w:szCs w:val="24"/>
        </w:rPr>
        <w:t>Pe</w:t>
      </w:r>
      <w:r w:rsidR="00345F33" w:rsidRPr="007964A4">
        <w:rPr>
          <w:rFonts w:ascii="Arial" w:hAnsi="Arial" w:cs="Arial"/>
          <w:sz w:val="24"/>
          <w:szCs w:val="24"/>
        </w:rPr>
        <w:t xml:space="preserve">nsão </w:t>
      </w:r>
      <w:r w:rsidR="00BC47DE" w:rsidRPr="007964A4">
        <w:rPr>
          <w:rFonts w:ascii="Arial" w:hAnsi="Arial" w:cs="Arial"/>
          <w:sz w:val="24"/>
          <w:szCs w:val="24"/>
        </w:rPr>
        <w:t>por</w:t>
      </w:r>
      <w:r w:rsidR="00BC47DE" w:rsidRPr="007964A4">
        <w:rPr>
          <w:rFonts w:ascii="Arial" w:hAnsi="Arial" w:cs="Arial"/>
          <w:spacing w:val="-3"/>
          <w:sz w:val="24"/>
          <w:szCs w:val="24"/>
        </w:rPr>
        <w:t xml:space="preserve"> </w:t>
      </w:r>
      <w:r w:rsidR="00BC47DE" w:rsidRPr="007964A4">
        <w:rPr>
          <w:rFonts w:ascii="Arial" w:hAnsi="Arial" w:cs="Arial"/>
          <w:sz w:val="24"/>
          <w:szCs w:val="24"/>
        </w:rPr>
        <w:t>Morte.</w:t>
      </w:r>
    </w:p>
    <w:p w14:paraId="454C98D0" w14:textId="77777777" w:rsidR="00657A57" w:rsidRPr="007964A4" w:rsidRDefault="00446C8F" w:rsidP="00A018E1">
      <w:pPr>
        <w:tabs>
          <w:tab w:val="left" w:pos="1562"/>
        </w:tabs>
        <w:spacing w:before="127" w:line="350" w:lineRule="auto"/>
        <w:ind w:right="-2"/>
        <w:rPr>
          <w:rFonts w:ascii="Arial" w:hAnsi="Arial" w:cs="Arial"/>
          <w:sz w:val="24"/>
          <w:szCs w:val="24"/>
        </w:rPr>
      </w:pPr>
      <w:r w:rsidRPr="007964A4">
        <w:rPr>
          <w:rFonts w:ascii="Arial" w:hAnsi="Arial" w:cs="Arial"/>
          <w:sz w:val="24"/>
          <w:szCs w:val="24"/>
        </w:rPr>
        <w:t xml:space="preserve">VII.1.2. </w:t>
      </w:r>
      <w:r w:rsidR="00BC47DE" w:rsidRPr="007964A4">
        <w:rPr>
          <w:rFonts w:ascii="Arial" w:hAnsi="Arial" w:cs="Arial"/>
          <w:sz w:val="24"/>
          <w:szCs w:val="24"/>
        </w:rPr>
        <w:t>Aposentadoria</w:t>
      </w:r>
      <w:r w:rsidR="00657A57" w:rsidRPr="007964A4">
        <w:rPr>
          <w:rFonts w:ascii="Arial" w:hAnsi="Arial" w:cs="Arial"/>
          <w:sz w:val="24"/>
          <w:szCs w:val="24"/>
        </w:rPr>
        <w:t xml:space="preserve"> </w:t>
      </w:r>
    </w:p>
    <w:p w14:paraId="268F2D98" w14:textId="77777777" w:rsidR="000B4A58" w:rsidRPr="007964A4" w:rsidRDefault="00BC47DE" w:rsidP="00A018E1">
      <w:pPr>
        <w:tabs>
          <w:tab w:val="left" w:pos="1562"/>
        </w:tabs>
        <w:spacing w:before="127" w:line="350" w:lineRule="auto"/>
        <w:ind w:right="-2"/>
        <w:rPr>
          <w:rFonts w:ascii="Arial" w:hAnsi="Arial" w:cs="Arial"/>
          <w:sz w:val="24"/>
          <w:szCs w:val="24"/>
        </w:rPr>
      </w:pPr>
      <w:r w:rsidRPr="007964A4">
        <w:rPr>
          <w:rFonts w:ascii="Arial" w:hAnsi="Arial" w:cs="Arial"/>
          <w:sz w:val="24"/>
          <w:szCs w:val="24"/>
        </w:rPr>
        <w:t>VII.1.2.1.Elegibilidade</w:t>
      </w:r>
    </w:p>
    <w:p w14:paraId="5DD4E560" w14:textId="77777777" w:rsidR="000B4A58" w:rsidRPr="007964A4" w:rsidRDefault="00BC47DE" w:rsidP="00A018E1">
      <w:pPr>
        <w:pStyle w:val="Corpodetexto"/>
        <w:spacing w:before="1" w:line="247" w:lineRule="auto"/>
        <w:ind w:right="133"/>
        <w:jc w:val="both"/>
        <w:rPr>
          <w:rFonts w:ascii="Arial" w:hAnsi="Arial" w:cs="Arial"/>
        </w:rPr>
      </w:pPr>
      <w:r w:rsidRPr="007964A4">
        <w:rPr>
          <w:rFonts w:ascii="Arial" w:hAnsi="Arial" w:cs="Arial"/>
        </w:rPr>
        <w:t>A elegibilidade a um Benefício de Aposentadoria começará na data em que o Participante preencher concomitantemente as seguintes condições:</w:t>
      </w:r>
    </w:p>
    <w:p w14:paraId="4B7086D1" w14:textId="77777777" w:rsidR="000B4A58" w:rsidRPr="007964A4" w:rsidRDefault="00446C8F" w:rsidP="00A018E1">
      <w:pPr>
        <w:tabs>
          <w:tab w:val="left" w:pos="2692"/>
        </w:tabs>
        <w:spacing w:before="116"/>
        <w:rPr>
          <w:rFonts w:ascii="Arial" w:hAnsi="Arial" w:cs="Arial"/>
          <w:sz w:val="24"/>
          <w:szCs w:val="24"/>
        </w:rPr>
      </w:pPr>
      <w:r w:rsidRPr="007964A4">
        <w:rPr>
          <w:rFonts w:ascii="Arial" w:hAnsi="Arial" w:cs="Arial"/>
          <w:sz w:val="24"/>
          <w:szCs w:val="24"/>
        </w:rPr>
        <w:lastRenderedPageBreak/>
        <w:t xml:space="preserve">a) </w:t>
      </w:r>
      <w:r w:rsidR="00BC47DE" w:rsidRPr="007964A4">
        <w:rPr>
          <w:rFonts w:ascii="Arial" w:hAnsi="Arial" w:cs="Arial"/>
          <w:sz w:val="24"/>
          <w:szCs w:val="24"/>
        </w:rPr>
        <w:t xml:space="preserve">mínimo de </w:t>
      </w:r>
      <w:r w:rsidR="00B069D0" w:rsidRPr="007964A4">
        <w:rPr>
          <w:rFonts w:ascii="Arial" w:hAnsi="Arial" w:cs="Arial"/>
          <w:sz w:val="24"/>
          <w:szCs w:val="24"/>
        </w:rPr>
        <w:t>45</w:t>
      </w:r>
      <w:r w:rsidR="00BC47DE" w:rsidRPr="007964A4">
        <w:rPr>
          <w:rFonts w:ascii="Arial" w:hAnsi="Arial" w:cs="Arial"/>
          <w:sz w:val="24"/>
          <w:szCs w:val="24"/>
        </w:rPr>
        <w:t xml:space="preserve"> (</w:t>
      </w:r>
      <w:r w:rsidR="00B069D0" w:rsidRPr="007964A4">
        <w:rPr>
          <w:rFonts w:ascii="Arial" w:hAnsi="Arial" w:cs="Arial"/>
          <w:sz w:val="24"/>
          <w:szCs w:val="24"/>
        </w:rPr>
        <w:t>quarenta e cinco</w:t>
      </w:r>
      <w:r w:rsidR="00BC47DE" w:rsidRPr="007964A4">
        <w:rPr>
          <w:rFonts w:ascii="Arial" w:hAnsi="Arial" w:cs="Arial"/>
          <w:sz w:val="24"/>
          <w:szCs w:val="24"/>
        </w:rPr>
        <w:t>) anos de</w:t>
      </w:r>
      <w:r w:rsidR="00BC47DE" w:rsidRPr="007964A4">
        <w:rPr>
          <w:rFonts w:ascii="Arial" w:hAnsi="Arial" w:cs="Arial"/>
          <w:spacing w:val="-8"/>
          <w:sz w:val="24"/>
          <w:szCs w:val="24"/>
        </w:rPr>
        <w:t xml:space="preserve"> </w:t>
      </w:r>
      <w:r w:rsidR="00BC47DE" w:rsidRPr="007964A4">
        <w:rPr>
          <w:rFonts w:ascii="Arial" w:hAnsi="Arial" w:cs="Arial"/>
          <w:sz w:val="24"/>
          <w:szCs w:val="24"/>
        </w:rPr>
        <w:t>idade;</w:t>
      </w:r>
    </w:p>
    <w:p w14:paraId="36F0CBD4" w14:textId="77777777" w:rsidR="000B4A58" w:rsidRPr="007964A4" w:rsidRDefault="00446C8F" w:rsidP="00A018E1">
      <w:pPr>
        <w:tabs>
          <w:tab w:val="left" w:pos="2692"/>
        </w:tabs>
        <w:spacing w:before="7"/>
        <w:rPr>
          <w:rFonts w:ascii="Arial" w:hAnsi="Arial" w:cs="Arial"/>
          <w:sz w:val="24"/>
          <w:szCs w:val="24"/>
        </w:rPr>
      </w:pPr>
      <w:r w:rsidRPr="007964A4">
        <w:rPr>
          <w:rFonts w:ascii="Arial" w:hAnsi="Arial" w:cs="Arial"/>
          <w:sz w:val="24"/>
          <w:szCs w:val="24"/>
        </w:rPr>
        <w:t xml:space="preserve">b) </w:t>
      </w:r>
      <w:r w:rsidR="00BC47DE" w:rsidRPr="007964A4">
        <w:rPr>
          <w:rFonts w:ascii="Arial" w:hAnsi="Arial" w:cs="Arial"/>
          <w:sz w:val="24"/>
          <w:szCs w:val="24"/>
        </w:rPr>
        <w:t>mínimo de 5 (cinco) anos de Serviço</w:t>
      </w:r>
      <w:r w:rsidR="00BC47DE" w:rsidRPr="007964A4">
        <w:rPr>
          <w:rFonts w:ascii="Arial" w:hAnsi="Arial" w:cs="Arial"/>
          <w:spacing w:val="-13"/>
          <w:sz w:val="24"/>
          <w:szCs w:val="24"/>
        </w:rPr>
        <w:t xml:space="preserve"> </w:t>
      </w:r>
      <w:r w:rsidR="00BC47DE" w:rsidRPr="007964A4">
        <w:rPr>
          <w:rFonts w:ascii="Arial" w:hAnsi="Arial" w:cs="Arial"/>
          <w:sz w:val="24"/>
          <w:szCs w:val="24"/>
        </w:rPr>
        <w:t>Creditado;</w:t>
      </w:r>
    </w:p>
    <w:p w14:paraId="4EC85DEE" w14:textId="77777777" w:rsidR="000B4A58" w:rsidRPr="007964A4" w:rsidRDefault="00446C8F" w:rsidP="00A018E1">
      <w:pPr>
        <w:tabs>
          <w:tab w:val="left" w:pos="2692"/>
        </w:tabs>
        <w:spacing w:before="7"/>
        <w:rPr>
          <w:rFonts w:ascii="Arial" w:hAnsi="Arial" w:cs="Arial"/>
          <w:sz w:val="24"/>
          <w:szCs w:val="24"/>
        </w:rPr>
      </w:pPr>
      <w:r w:rsidRPr="007964A4">
        <w:rPr>
          <w:rFonts w:ascii="Arial" w:hAnsi="Arial" w:cs="Arial"/>
          <w:sz w:val="24"/>
          <w:szCs w:val="24"/>
        </w:rPr>
        <w:t xml:space="preserve">c) </w:t>
      </w:r>
      <w:r w:rsidR="00BC47DE" w:rsidRPr="007964A4">
        <w:rPr>
          <w:rFonts w:ascii="Arial" w:hAnsi="Arial" w:cs="Arial"/>
          <w:sz w:val="24"/>
          <w:szCs w:val="24"/>
        </w:rPr>
        <w:t>mínimo de 5 (cinco) anos de Vinculação ao</w:t>
      </w:r>
      <w:r w:rsidR="00BC47DE" w:rsidRPr="007964A4">
        <w:rPr>
          <w:rFonts w:ascii="Arial" w:hAnsi="Arial" w:cs="Arial"/>
          <w:spacing w:val="-13"/>
          <w:sz w:val="24"/>
          <w:szCs w:val="24"/>
        </w:rPr>
        <w:t xml:space="preserve"> </w:t>
      </w:r>
      <w:r w:rsidR="00BC47DE" w:rsidRPr="007964A4">
        <w:rPr>
          <w:rFonts w:ascii="Arial" w:hAnsi="Arial" w:cs="Arial"/>
          <w:sz w:val="24"/>
          <w:szCs w:val="24"/>
        </w:rPr>
        <w:t>Plano;</w:t>
      </w:r>
      <w:r w:rsidR="00B069D0" w:rsidRPr="007964A4">
        <w:rPr>
          <w:rFonts w:ascii="Arial" w:hAnsi="Arial" w:cs="Arial"/>
          <w:sz w:val="24"/>
          <w:szCs w:val="24"/>
        </w:rPr>
        <w:t xml:space="preserve"> e</w:t>
      </w:r>
    </w:p>
    <w:p w14:paraId="77C84C19" w14:textId="77777777" w:rsidR="000B4A58" w:rsidRPr="007964A4" w:rsidRDefault="00446C8F" w:rsidP="00A018E1">
      <w:pPr>
        <w:tabs>
          <w:tab w:val="left" w:pos="2692"/>
        </w:tabs>
        <w:spacing w:before="8"/>
        <w:rPr>
          <w:rFonts w:ascii="Arial" w:hAnsi="Arial" w:cs="Arial"/>
          <w:sz w:val="24"/>
          <w:szCs w:val="24"/>
        </w:rPr>
      </w:pPr>
      <w:r w:rsidRPr="007964A4">
        <w:rPr>
          <w:rFonts w:ascii="Arial" w:hAnsi="Arial" w:cs="Arial"/>
          <w:sz w:val="24"/>
          <w:szCs w:val="24"/>
        </w:rPr>
        <w:t xml:space="preserve">d) </w:t>
      </w:r>
      <w:r w:rsidR="00BC47DE" w:rsidRPr="007964A4">
        <w:rPr>
          <w:rFonts w:ascii="Arial" w:hAnsi="Arial" w:cs="Arial"/>
          <w:sz w:val="24"/>
          <w:szCs w:val="24"/>
        </w:rPr>
        <w:t>desligar-se da</w:t>
      </w:r>
      <w:r w:rsidR="00BC47DE" w:rsidRPr="007964A4">
        <w:rPr>
          <w:rFonts w:ascii="Arial" w:hAnsi="Arial" w:cs="Arial"/>
          <w:spacing w:val="-3"/>
          <w:sz w:val="24"/>
          <w:szCs w:val="24"/>
        </w:rPr>
        <w:t xml:space="preserve"> </w:t>
      </w:r>
      <w:r w:rsidR="00BC47DE" w:rsidRPr="007964A4">
        <w:rPr>
          <w:rFonts w:ascii="Arial" w:hAnsi="Arial" w:cs="Arial"/>
          <w:sz w:val="24"/>
          <w:szCs w:val="24"/>
        </w:rPr>
        <w:t>Patro</w:t>
      </w:r>
      <w:r w:rsidR="00345F33" w:rsidRPr="007964A4">
        <w:rPr>
          <w:rFonts w:ascii="Arial" w:hAnsi="Arial" w:cs="Arial"/>
          <w:sz w:val="24"/>
          <w:szCs w:val="24"/>
        </w:rPr>
        <w:t>cinadora.</w:t>
      </w:r>
    </w:p>
    <w:p w14:paraId="5A1C56B6" w14:textId="77777777" w:rsidR="000B4A58" w:rsidRPr="007964A4" w:rsidRDefault="00BC47DE" w:rsidP="00A018E1">
      <w:pPr>
        <w:pStyle w:val="Corpodetexto"/>
        <w:spacing w:before="118"/>
        <w:jc w:val="both"/>
        <w:rPr>
          <w:rFonts w:ascii="Arial" w:hAnsi="Arial" w:cs="Arial"/>
        </w:rPr>
      </w:pPr>
      <w:r w:rsidRPr="007964A4">
        <w:rPr>
          <w:rFonts w:ascii="Arial" w:hAnsi="Arial" w:cs="Arial"/>
        </w:rPr>
        <w:t>VII.1.2.2.Benefício</w:t>
      </w:r>
    </w:p>
    <w:p w14:paraId="0C37793C" w14:textId="77777777" w:rsidR="000B4A58" w:rsidRPr="007964A4" w:rsidRDefault="00BC47DE" w:rsidP="00A018E1">
      <w:pPr>
        <w:pStyle w:val="Corpodetexto"/>
        <w:spacing w:before="127" w:line="247" w:lineRule="auto"/>
        <w:ind w:right="137"/>
        <w:jc w:val="both"/>
        <w:rPr>
          <w:rFonts w:ascii="Arial" w:hAnsi="Arial" w:cs="Arial"/>
        </w:rPr>
      </w:pPr>
      <w:r w:rsidRPr="007964A4">
        <w:rPr>
          <w:rFonts w:ascii="Arial" w:hAnsi="Arial" w:cs="Arial"/>
        </w:rPr>
        <w:t>O valor mensal do Benefício de Aposentadoria será igual a Transformação do Saldo de Conta Aplicável do referido Participante.</w:t>
      </w:r>
    </w:p>
    <w:p w14:paraId="4732A29A" w14:textId="77777777" w:rsidR="000B4A58" w:rsidRPr="007964A4" w:rsidRDefault="000B4A58" w:rsidP="00A018E1">
      <w:pPr>
        <w:pStyle w:val="Corpodetexto"/>
        <w:spacing w:before="6"/>
        <w:jc w:val="both"/>
        <w:rPr>
          <w:rFonts w:ascii="Arial" w:hAnsi="Arial" w:cs="Arial"/>
        </w:rPr>
      </w:pPr>
    </w:p>
    <w:p w14:paraId="7C94C36F" w14:textId="77777777" w:rsidR="00DB21A3" w:rsidRPr="007964A4" w:rsidRDefault="00446C8F" w:rsidP="00A018E1">
      <w:pPr>
        <w:spacing w:before="79" w:line="350" w:lineRule="auto"/>
        <w:ind w:right="2691"/>
        <w:jc w:val="both"/>
        <w:rPr>
          <w:rFonts w:ascii="Arial" w:hAnsi="Arial" w:cs="Arial"/>
          <w:sz w:val="24"/>
          <w:szCs w:val="24"/>
        </w:rPr>
      </w:pPr>
      <w:r w:rsidRPr="007964A4">
        <w:rPr>
          <w:rFonts w:ascii="Arial" w:hAnsi="Arial" w:cs="Arial"/>
          <w:sz w:val="24"/>
          <w:szCs w:val="24"/>
        </w:rPr>
        <w:t>VII.1.</w:t>
      </w:r>
      <w:r w:rsidR="00FA50C9" w:rsidRPr="007964A4">
        <w:rPr>
          <w:rFonts w:ascii="Arial" w:hAnsi="Arial" w:cs="Arial"/>
          <w:sz w:val="24"/>
          <w:szCs w:val="24"/>
        </w:rPr>
        <w:t>3</w:t>
      </w:r>
      <w:r w:rsidRPr="007964A4">
        <w:rPr>
          <w:rFonts w:ascii="Arial" w:hAnsi="Arial" w:cs="Arial"/>
          <w:sz w:val="24"/>
          <w:szCs w:val="24"/>
        </w:rPr>
        <w:t xml:space="preserve">. </w:t>
      </w:r>
      <w:r w:rsidR="0038182E" w:rsidRPr="007964A4">
        <w:rPr>
          <w:rFonts w:ascii="Arial" w:hAnsi="Arial" w:cs="Arial"/>
          <w:sz w:val="24"/>
          <w:szCs w:val="24"/>
        </w:rPr>
        <w:t xml:space="preserve">Beneficio </w:t>
      </w:r>
      <w:r w:rsidR="00BC47DE" w:rsidRPr="007964A4">
        <w:rPr>
          <w:rFonts w:ascii="Arial" w:hAnsi="Arial" w:cs="Arial"/>
          <w:sz w:val="24"/>
          <w:szCs w:val="24"/>
        </w:rPr>
        <w:t xml:space="preserve">por Invalidez </w:t>
      </w:r>
    </w:p>
    <w:p w14:paraId="721A8331" w14:textId="77777777" w:rsidR="000B4A58" w:rsidRPr="007964A4" w:rsidRDefault="00BC47DE" w:rsidP="00A018E1">
      <w:pPr>
        <w:spacing w:before="79" w:line="350" w:lineRule="auto"/>
        <w:ind w:right="2691"/>
        <w:jc w:val="both"/>
        <w:rPr>
          <w:rFonts w:ascii="Arial" w:hAnsi="Arial" w:cs="Arial"/>
          <w:sz w:val="24"/>
          <w:szCs w:val="24"/>
        </w:rPr>
      </w:pPr>
      <w:r w:rsidRPr="007964A4">
        <w:rPr>
          <w:rFonts w:ascii="Arial" w:hAnsi="Arial" w:cs="Arial"/>
          <w:spacing w:val="-1"/>
          <w:sz w:val="24"/>
          <w:szCs w:val="24"/>
        </w:rPr>
        <w:t>VII.1.</w:t>
      </w:r>
      <w:r w:rsidR="00FA50C9" w:rsidRPr="007964A4">
        <w:rPr>
          <w:rFonts w:ascii="Arial" w:hAnsi="Arial" w:cs="Arial"/>
          <w:spacing w:val="-1"/>
          <w:sz w:val="24"/>
          <w:szCs w:val="24"/>
        </w:rPr>
        <w:t>3</w:t>
      </w:r>
      <w:r w:rsidRPr="007964A4">
        <w:rPr>
          <w:rFonts w:ascii="Arial" w:hAnsi="Arial" w:cs="Arial"/>
          <w:spacing w:val="-1"/>
          <w:sz w:val="24"/>
          <w:szCs w:val="24"/>
        </w:rPr>
        <w:t>.1.Elegibilidad</w:t>
      </w:r>
      <w:r w:rsidR="00DB21A3" w:rsidRPr="007964A4">
        <w:rPr>
          <w:rFonts w:ascii="Arial" w:hAnsi="Arial" w:cs="Arial"/>
          <w:spacing w:val="-1"/>
          <w:sz w:val="24"/>
          <w:szCs w:val="24"/>
        </w:rPr>
        <w:t>e</w:t>
      </w:r>
    </w:p>
    <w:p w14:paraId="7E27D107" w14:textId="77777777" w:rsidR="003310E6" w:rsidRPr="007964A4" w:rsidRDefault="003310E6" w:rsidP="00A018E1">
      <w:pPr>
        <w:jc w:val="both"/>
        <w:rPr>
          <w:rFonts w:ascii="Arial" w:hAnsi="Arial" w:cs="Arial"/>
          <w:sz w:val="24"/>
          <w:szCs w:val="24"/>
          <w:lang w:val="pt-BR" w:eastAsia="pt-BR" w:bidi="ar-SA"/>
        </w:rPr>
      </w:pPr>
      <w:r w:rsidRPr="007964A4">
        <w:rPr>
          <w:rFonts w:ascii="Arial" w:hAnsi="Arial" w:cs="Arial"/>
          <w:sz w:val="24"/>
          <w:szCs w:val="24"/>
          <w:lang w:eastAsia="pt-BR"/>
        </w:rPr>
        <w:t>O Benefício por Invalidez será concedido ao Participante que tenha se tornado total e permanentemente inválido e não esteja recebendo benefício de Aposentadoria pelo Plano, independente do cumprimento de quaisquer carências.</w:t>
      </w:r>
    </w:p>
    <w:p w14:paraId="588AFED7" w14:textId="77777777" w:rsidR="003310E6" w:rsidRPr="007964A4" w:rsidRDefault="003310E6" w:rsidP="00A018E1">
      <w:pPr>
        <w:jc w:val="both"/>
        <w:rPr>
          <w:rFonts w:ascii="Arial" w:hAnsi="Arial" w:cs="Arial"/>
          <w:sz w:val="24"/>
          <w:szCs w:val="24"/>
          <w:lang w:eastAsia="pt-BR"/>
        </w:rPr>
      </w:pPr>
    </w:p>
    <w:p w14:paraId="675F5D56" w14:textId="77777777" w:rsidR="00446C8F" w:rsidRPr="007964A4" w:rsidRDefault="003310E6" w:rsidP="00A018E1">
      <w:pPr>
        <w:tabs>
          <w:tab w:val="left" w:pos="2366"/>
        </w:tabs>
        <w:spacing w:before="118"/>
        <w:jc w:val="both"/>
        <w:rPr>
          <w:rFonts w:ascii="Arial" w:hAnsi="Arial" w:cs="Arial"/>
          <w:sz w:val="24"/>
          <w:szCs w:val="24"/>
        </w:rPr>
      </w:pPr>
      <w:r w:rsidRPr="007964A4">
        <w:rPr>
          <w:rFonts w:ascii="Arial" w:hAnsi="Arial" w:cs="Arial"/>
          <w:sz w:val="24"/>
          <w:szCs w:val="24"/>
          <w:lang w:eastAsia="pt-BR"/>
        </w:rPr>
        <w:t>O Benefício por Invalidez será concedido mediante a apresentação da carta de concessão do correspondente benefício pela Previdência Básica Oficial, exceto se, quando da ocorrência da invalidez, o Participante já estava aposentado pela Previdência Social por tempo de contribuição, especial ou por idade, hipótese em que a invalidez total e permanente será comprovada por médico credenciado pela ENERGISAPREV.</w:t>
      </w:r>
    </w:p>
    <w:p w14:paraId="508CA746" w14:textId="77777777" w:rsidR="000B4A58" w:rsidRPr="007964A4" w:rsidRDefault="00FA50C9" w:rsidP="00A018E1">
      <w:pPr>
        <w:tabs>
          <w:tab w:val="left" w:pos="2366"/>
        </w:tabs>
        <w:spacing w:before="118"/>
        <w:jc w:val="both"/>
        <w:rPr>
          <w:rFonts w:ascii="Arial" w:hAnsi="Arial" w:cs="Arial"/>
          <w:sz w:val="24"/>
          <w:szCs w:val="24"/>
        </w:rPr>
      </w:pPr>
      <w:r w:rsidRPr="007964A4">
        <w:rPr>
          <w:rFonts w:ascii="Arial" w:hAnsi="Arial" w:cs="Arial"/>
          <w:sz w:val="24"/>
          <w:szCs w:val="24"/>
        </w:rPr>
        <w:t>VII.1.3</w:t>
      </w:r>
      <w:r w:rsidR="00446C8F" w:rsidRPr="007964A4">
        <w:rPr>
          <w:rFonts w:ascii="Arial" w:hAnsi="Arial" w:cs="Arial"/>
          <w:sz w:val="24"/>
          <w:szCs w:val="24"/>
        </w:rPr>
        <w:t xml:space="preserve">.2. </w:t>
      </w:r>
      <w:r w:rsidR="00BC47DE" w:rsidRPr="007964A4">
        <w:rPr>
          <w:rFonts w:ascii="Arial" w:hAnsi="Arial" w:cs="Arial"/>
          <w:sz w:val="24"/>
          <w:szCs w:val="24"/>
        </w:rPr>
        <w:t>Benefício</w:t>
      </w:r>
    </w:p>
    <w:p w14:paraId="3EFA0C03" w14:textId="77777777" w:rsidR="000B4A58" w:rsidRPr="007964A4" w:rsidRDefault="00BC47DE" w:rsidP="00A018E1">
      <w:pPr>
        <w:pStyle w:val="Corpodetexto"/>
        <w:spacing w:before="127" w:line="247" w:lineRule="auto"/>
        <w:ind w:right="137"/>
        <w:jc w:val="both"/>
        <w:rPr>
          <w:rFonts w:ascii="Arial" w:hAnsi="Arial" w:cs="Arial"/>
        </w:rPr>
      </w:pPr>
      <w:r w:rsidRPr="007964A4">
        <w:rPr>
          <w:rFonts w:ascii="Arial" w:hAnsi="Arial" w:cs="Arial"/>
        </w:rPr>
        <w:t xml:space="preserve">O valor do Benefício por Invalidez será igual </w:t>
      </w:r>
      <w:r w:rsidR="00FA50C9" w:rsidRPr="007964A4">
        <w:rPr>
          <w:rFonts w:ascii="Arial" w:hAnsi="Arial" w:cs="Arial"/>
          <w:lang w:eastAsia="pt-BR"/>
        </w:rPr>
        <w:t xml:space="preserve">a Transformação do </w:t>
      </w:r>
      <w:r w:rsidRPr="007964A4">
        <w:rPr>
          <w:rFonts w:ascii="Arial" w:hAnsi="Arial" w:cs="Arial"/>
        </w:rPr>
        <w:t>Saldo de Conta Aplicável do referido Participante.</w:t>
      </w:r>
    </w:p>
    <w:p w14:paraId="19AB91EE" w14:textId="77777777" w:rsidR="000B4A58" w:rsidRPr="007964A4" w:rsidRDefault="000B4A58" w:rsidP="00A018E1">
      <w:pPr>
        <w:pStyle w:val="Corpodetexto"/>
        <w:spacing w:before="6"/>
        <w:jc w:val="both"/>
        <w:rPr>
          <w:rFonts w:ascii="Arial" w:hAnsi="Arial" w:cs="Arial"/>
        </w:rPr>
      </w:pPr>
    </w:p>
    <w:p w14:paraId="660A0BD5" w14:textId="77777777" w:rsidR="000B4A58" w:rsidRPr="007964A4" w:rsidRDefault="00446C8F" w:rsidP="00A018E1">
      <w:pPr>
        <w:tabs>
          <w:tab w:val="left" w:pos="2366"/>
        </w:tabs>
        <w:spacing w:before="1"/>
        <w:jc w:val="both"/>
        <w:rPr>
          <w:rFonts w:ascii="Arial" w:hAnsi="Arial" w:cs="Arial"/>
          <w:sz w:val="24"/>
          <w:szCs w:val="24"/>
        </w:rPr>
      </w:pPr>
      <w:r w:rsidRPr="007964A4">
        <w:rPr>
          <w:rFonts w:ascii="Arial" w:hAnsi="Arial" w:cs="Arial"/>
          <w:sz w:val="24"/>
          <w:szCs w:val="24"/>
        </w:rPr>
        <w:t>VII.1.</w:t>
      </w:r>
      <w:r w:rsidR="00FA50C9" w:rsidRPr="007964A4">
        <w:rPr>
          <w:rFonts w:ascii="Arial" w:hAnsi="Arial" w:cs="Arial"/>
          <w:sz w:val="24"/>
          <w:szCs w:val="24"/>
        </w:rPr>
        <w:t>3</w:t>
      </w:r>
      <w:r w:rsidRPr="007964A4">
        <w:rPr>
          <w:rFonts w:ascii="Arial" w:hAnsi="Arial" w:cs="Arial"/>
          <w:sz w:val="24"/>
          <w:szCs w:val="24"/>
        </w:rPr>
        <w:t xml:space="preserve">.3. </w:t>
      </w:r>
      <w:r w:rsidR="00BC47DE" w:rsidRPr="007964A4">
        <w:rPr>
          <w:rFonts w:ascii="Arial" w:hAnsi="Arial" w:cs="Arial"/>
          <w:sz w:val="24"/>
          <w:szCs w:val="24"/>
        </w:rPr>
        <w:t>Restrições à concessão do Benefício por</w:t>
      </w:r>
      <w:r w:rsidR="00BC47DE" w:rsidRPr="007964A4">
        <w:rPr>
          <w:rFonts w:ascii="Arial" w:hAnsi="Arial" w:cs="Arial"/>
          <w:spacing w:val="-27"/>
          <w:sz w:val="24"/>
          <w:szCs w:val="24"/>
        </w:rPr>
        <w:t xml:space="preserve"> </w:t>
      </w:r>
      <w:r w:rsidR="00BC47DE" w:rsidRPr="007964A4">
        <w:rPr>
          <w:rFonts w:ascii="Arial" w:hAnsi="Arial" w:cs="Arial"/>
          <w:sz w:val="24"/>
          <w:szCs w:val="24"/>
        </w:rPr>
        <w:t>Invalidez:</w:t>
      </w:r>
    </w:p>
    <w:p w14:paraId="2A74E94F" w14:textId="77777777" w:rsidR="000B4A58" w:rsidRPr="007964A4" w:rsidRDefault="00446C8F" w:rsidP="00A018E1">
      <w:pPr>
        <w:tabs>
          <w:tab w:val="left" w:pos="2692"/>
        </w:tabs>
        <w:spacing w:before="127" w:line="247" w:lineRule="auto"/>
        <w:ind w:right="138"/>
        <w:jc w:val="both"/>
        <w:rPr>
          <w:rFonts w:ascii="Arial" w:hAnsi="Arial" w:cs="Arial"/>
          <w:sz w:val="24"/>
          <w:szCs w:val="24"/>
        </w:rPr>
      </w:pPr>
      <w:r w:rsidRPr="007964A4">
        <w:rPr>
          <w:rFonts w:ascii="Arial" w:hAnsi="Arial" w:cs="Arial"/>
          <w:sz w:val="24"/>
          <w:szCs w:val="24"/>
        </w:rPr>
        <w:t xml:space="preserve">a) </w:t>
      </w:r>
      <w:r w:rsidR="00BC47DE" w:rsidRPr="007964A4">
        <w:rPr>
          <w:rFonts w:ascii="Arial" w:hAnsi="Arial" w:cs="Arial"/>
          <w:sz w:val="24"/>
          <w:szCs w:val="24"/>
        </w:rPr>
        <w:t xml:space="preserve">Para a concessão do Benefício por Invalidez, o Participante poderá, a exclusivo critério da </w:t>
      </w:r>
      <w:r w:rsidR="00FA50C9" w:rsidRPr="007964A4">
        <w:rPr>
          <w:rFonts w:ascii="Arial" w:hAnsi="Arial" w:cs="Arial"/>
          <w:sz w:val="24"/>
          <w:szCs w:val="24"/>
          <w:lang w:eastAsia="pt-BR"/>
        </w:rPr>
        <w:t>ENERGISAPREV</w:t>
      </w:r>
      <w:r w:rsidR="00BC47DE" w:rsidRPr="007964A4">
        <w:rPr>
          <w:rFonts w:ascii="Arial" w:hAnsi="Arial" w:cs="Arial"/>
          <w:sz w:val="24"/>
          <w:szCs w:val="24"/>
        </w:rPr>
        <w:t xml:space="preserve">, ser examinado por clínico credenciado pela </w:t>
      </w:r>
      <w:r w:rsidR="00FA50C9" w:rsidRPr="007964A4">
        <w:rPr>
          <w:rFonts w:ascii="Arial" w:hAnsi="Arial" w:cs="Arial"/>
          <w:sz w:val="24"/>
          <w:szCs w:val="24"/>
          <w:lang w:eastAsia="pt-BR"/>
        </w:rPr>
        <w:t>ENERGISAPREV</w:t>
      </w:r>
      <w:r w:rsidR="00BC47DE" w:rsidRPr="007964A4">
        <w:rPr>
          <w:rFonts w:ascii="Arial" w:hAnsi="Arial" w:cs="Arial"/>
          <w:sz w:val="24"/>
          <w:szCs w:val="24"/>
        </w:rPr>
        <w:t>, que atestará a sua Invalidez</w:t>
      </w:r>
      <w:r w:rsidR="00BC47DE" w:rsidRPr="007964A4">
        <w:rPr>
          <w:rFonts w:ascii="Arial" w:hAnsi="Arial" w:cs="Arial"/>
          <w:spacing w:val="-6"/>
          <w:sz w:val="24"/>
          <w:szCs w:val="24"/>
        </w:rPr>
        <w:t xml:space="preserve"> </w:t>
      </w:r>
      <w:r w:rsidR="00BC47DE" w:rsidRPr="007964A4">
        <w:rPr>
          <w:rFonts w:ascii="Arial" w:hAnsi="Arial" w:cs="Arial"/>
          <w:sz w:val="24"/>
          <w:szCs w:val="24"/>
        </w:rPr>
        <w:t>Permanente.</w:t>
      </w:r>
    </w:p>
    <w:p w14:paraId="622749FF" w14:textId="77777777" w:rsidR="000B4A58" w:rsidRPr="007964A4" w:rsidRDefault="00446C8F" w:rsidP="00A018E1">
      <w:pPr>
        <w:tabs>
          <w:tab w:val="left" w:pos="2692"/>
        </w:tabs>
        <w:spacing w:before="115" w:line="247" w:lineRule="auto"/>
        <w:ind w:right="137"/>
        <w:jc w:val="both"/>
        <w:rPr>
          <w:rFonts w:ascii="Arial" w:hAnsi="Arial" w:cs="Arial"/>
          <w:sz w:val="24"/>
          <w:szCs w:val="24"/>
        </w:rPr>
      </w:pPr>
      <w:r w:rsidRPr="007964A4">
        <w:rPr>
          <w:rFonts w:ascii="Arial" w:hAnsi="Arial" w:cs="Arial"/>
          <w:sz w:val="24"/>
          <w:szCs w:val="24"/>
        </w:rPr>
        <w:t xml:space="preserve">b) </w:t>
      </w:r>
      <w:r w:rsidR="00BC47DE" w:rsidRPr="007964A4">
        <w:rPr>
          <w:rFonts w:ascii="Arial" w:hAnsi="Arial" w:cs="Arial"/>
          <w:sz w:val="24"/>
          <w:szCs w:val="24"/>
        </w:rPr>
        <w:t>Não haverá concessão de Benefício por Invalidez em casos de ferimento ou doença devido a aborto criminoso ou aqueles auto-infligidos ou resultantes de ato criminoso praticado pelo Participante, devidamente</w:t>
      </w:r>
      <w:r w:rsidR="00BC47DE" w:rsidRPr="007964A4">
        <w:rPr>
          <w:rFonts w:ascii="Arial" w:hAnsi="Arial" w:cs="Arial"/>
          <w:spacing w:val="-6"/>
          <w:sz w:val="24"/>
          <w:szCs w:val="24"/>
        </w:rPr>
        <w:t xml:space="preserve"> </w:t>
      </w:r>
      <w:r w:rsidR="00BC47DE" w:rsidRPr="007964A4">
        <w:rPr>
          <w:rFonts w:ascii="Arial" w:hAnsi="Arial" w:cs="Arial"/>
          <w:sz w:val="24"/>
          <w:szCs w:val="24"/>
        </w:rPr>
        <w:t>comprovado.</w:t>
      </w:r>
    </w:p>
    <w:p w14:paraId="184EB4B9" w14:textId="77777777" w:rsidR="000B4A58" w:rsidRPr="007964A4" w:rsidRDefault="000B4A58" w:rsidP="00A018E1">
      <w:pPr>
        <w:pStyle w:val="Corpodetexto"/>
        <w:spacing w:before="5"/>
        <w:jc w:val="both"/>
        <w:rPr>
          <w:rFonts w:ascii="Arial" w:hAnsi="Arial" w:cs="Arial"/>
        </w:rPr>
      </w:pPr>
    </w:p>
    <w:p w14:paraId="1E77E511" w14:textId="77777777" w:rsidR="00DB21A3" w:rsidRPr="007964A4" w:rsidRDefault="00446C8F" w:rsidP="00A018E1">
      <w:pPr>
        <w:spacing w:line="350" w:lineRule="auto"/>
        <w:ind w:right="3400"/>
        <w:jc w:val="both"/>
        <w:rPr>
          <w:rFonts w:ascii="Arial" w:hAnsi="Arial" w:cs="Arial"/>
          <w:sz w:val="24"/>
          <w:szCs w:val="24"/>
        </w:rPr>
      </w:pPr>
      <w:r w:rsidRPr="007964A4">
        <w:rPr>
          <w:rFonts w:ascii="Arial" w:hAnsi="Arial" w:cs="Arial"/>
          <w:sz w:val="24"/>
          <w:szCs w:val="24"/>
        </w:rPr>
        <w:t>VII.1.</w:t>
      </w:r>
      <w:r w:rsidR="0015561D" w:rsidRPr="007964A4">
        <w:rPr>
          <w:rFonts w:ascii="Arial" w:hAnsi="Arial" w:cs="Arial"/>
          <w:sz w:val="24"/>
          <w:szCs w:val="24"/>
        </w:rPr>
        <w:t>4</w:t>
      </w:r>
      <w:r w:rsidRPr="007964A4">
        <w:rPr>
          <w:rFonts w:ascii="Arial" w:hAnsi="Arial" w:cs="Arial"/>
          <w:sz w:val="24"/>
          <w:szCs w:val="24"/>
        </w:rPr>
        <w:t xml:space="preserve">. </w:t>
      </w:r>
      <w:r w:rsidR="0015561D" w:rsidRPr="007964A4">
        <w:rPr>
          <w:rFonts w:ascii="Arial" w:hAnsi="Arial" w:cs="Arial"/>
          <w:sz w:val="24"/>
          <w:szCs w:val="24"/>
        </w:rPr>
        <w:t xml:space="preserve">Benefício </w:t>
      </w:r>
      <w:r w:rsidR="00BC47DE" w:rsidRPr="007964A4">
        <w:rPr>
          <w:rFonts w:ascii="Arial" w:hAnsi="Arial" w:cs="Arial"/>
          <w:sz w:val="24"/>
          <w:szCs w:val="24"/>
        </w:rPr>
        <w:t xml:space="preserve">por Morte </w:t>
      </w:r>
    </w:p>
    <w:p w14:paraId="789B7811" w14:textId="77777777" w:rsidR="000B4A58" w:rsidRPr="007964A4" w:rsidRDefault="00BC47DE" w:rsidP="00A018E1">
      <w:pPr>
        <w:spacing w:line="350" w:lineRule="auto"/>
        <w:ind w:right="3400"/>
        <w:jc w:val="both"/>
        <w:rPr>
          <w:rFonts w:ascii="Arial" w:hAnsi="Arial" w:cs="Arial"/>
          <w:sz w:val="24"/>
          <w:szCs w:val="24"/>
        </w:rPr>
      </w:pPr>
      <w:r w:rsidRPr="007964A4">
        <w:rPr>
          <w:rFonts w:ascii="Arial" w:hAnsi="Arial" w:cs="Arial"/>
          <w:spacing w:val="-1"/>
          <w:sz w:val="24"/>
          <w:szCs w:val="24"/>
        </w:rPr>
        <w:t>VII.1.</w:t>
      </w:r>
      <w:r w:rsidR="006730B4" w:rsidRPr="007964A4">
        <w:rPr>
          <w:rFonts w:ascii="Arial" w:hAnsi="Arial" w:cs="Arial"/>
          <w:spacing w:val="-1"/>
          <w:sz w:val="24"/>
          <w:szCs w:val="24"/>
        </w:rPr>
        <w:t>4</w:t>
      </w:r>
      <w:r w:rsidRPr="007964A4">
        <w:rPr>
          <w:rFonts w:ascii="Arial" w:hAnsi="Arial" w:cs="Arial"/>
          <w:spacing w:val="-1"/>
          <w:sz w:val="24"/>
          <w:szCs w:val="24"/>
        </w:rPr>
        <w:t>.1.Elegibilidade</w:t>
      </w:r>
    </w:p>
    <w:p w14:paraId="3EDF3E3F" w14:textId="77777777" w:rsidR="006730B4" w:rsidRPr="007964A4" w:rsidRDefault="006730B4" w:rsidP="00A018E1">
      <w:pPr>
        <w:pStyle w:val="SemEspaamento"/>
        <w:jc w:val="both"/>
        <w:rPr>
          <w:rFonts w:ascii="Arial" w:hAnsi="Arial" w:cs="Arial"/>
          <w:sz w:val="24"/>
          <w:szCs w:val="24"/>
          <w:lang w:eastAsia="pt-BR"/>
        </w:rPr>
      </w:pPr>
      <w:r w:rsidRPr="007964A4">
        <w:rPr>
          <w:rFonts w:ascii="Arial" w:hAnsi="Arial" w:cs="Arial"/>
          <w:sz w:val="24"/>
          <w:szCs w:val="24"/>
          <w:lang w:eastAsia="pt-BR"/>
        </w:rPr>
        <w:t xml:space="preserve">O Benefício por Morte será concedido ao conjunto de Beneficiários do Participante ou Assistido que vier a falecer. </w:t>
      </w:r>
    </w:p>
    <w:p w14:paraId="1563CAE2" w14:textId="77777777" w:rsidR="000B4A58" w:rsidRPr="007964A4" w:rsidRDefault="00446C8F" w:rsidP="00A018E1">
      <w:pPr>
        <w:tabs>
          <w:tab w:val="left" w:pos="2366"/>
        </w:tabs>
        <w:spacing w:before="231"/>
        <w:rPr>
          <w:rFonts w:ascii="Arial" w:hAnsi="Arial" w:cs="Arial"/>
          <w:sz w:val="24"/>
          <w:szCs w:val="24"/>
        </w:rPr>
      </w:pPr>
      <w:r w:rsidRPr="007964A4">
        <w:rPr>
          <w:rFonts w:ascii="Arial" w:hAnsi="Arial" w:cs="Arial"/>
          <w:sz w:val="24"/>
          <w:szCs w:val="24"/>
        </w:rPr>
        <w:t>VII.1.</w:t>
      </w:r>
      <w:r w:rsidR="006730B4" w:rsidRPr="007964A4">
        <w:rPr>
          <w:rFonts w:ascii="Arial" w:hAnsi="Arial" w:cs="Arial"/>
          <w:sz w:val="24"/>
          <w:szCs w:val="24"/>
        </w:rPr>
        <w:t>4</w:t>
      </w:r>
      <w:r w:rsidRPr="007964A4">
        <w:rPr>
          <w:rFonts w:ascii="Arial" w:hAnsi="Arial" w:cs="Arial"/>
          <w:sz w:val="24"/>
          <w:szCs w:val="24"/>
        </w:rPr>
        <w:t xml:space="preserve">.2. </w:t>
      </w:r>
      <w:r w:rsidR="00BC47DE" w:rsidRPr="007964A4">
        <w:rPr>
          <w:rFonts w:ascii="Arial" w:hAnsi="Arial" w:cs="Arial"/>
          <w:sz w:val="24"/>
          <w:szCs w:val="24"/>
        </w:rPr>
        <w:t>Benefício</w:t>
      </w:r>
    </w:p>
    <w:p w14:paraId="306B0B55" w14:textId="77777777" w:rsidR="006730B4" w:rsidRPr="007964A4" w:rsidRDefault="006730B4" w:rsidP="00A018E1">
      <w:pPr>
        <w:pStyle w:val="SemEspaamento"/>
        <w:jc w:val="both"/>
        <w:rPr>
          <w:rFonts w:ascii="Arial" w:hAnsi="Arial" w:cs="Arial"/>
          <w:sz w:val="24"/>
          <w:szCs w:val="24"/>
          <w:lang w:eastAsia="pt-BR"/>
        </w:rPr>
      </w:pPr>
      <w:r w:rsidRPr="007964A4">
        <w:rPr>
          <w:rFonts w:ascii="Arial" w:hAnsi="Arial" w:cs="Arial"/>
          <w:sz w:val="24"/>
          <w:szCs w:val="24"/>
          <w:lang w:eastAsia="pt-BR"/>
        </w:rPr>
        <w:t xml:space="preserve">O valor do Benefício por Morte será igual a Transformação do Saldo de Conta Aplicável do Participante ou Assistido falecido. </w:t>
      </w:r>
    </w:p>
    <w:p w14:paraId="7BE200C3" w14:textId="77777777" w:rsidR="00AD3366" w:rsidRPr="007964A4" w:rsidRDefault="00AD3366" w:rsidP="00A018E1">
      <w:pPr>
        <w:ind w:right="201"/>
        <w:jc w:val="both"/>
        <w:rPr>
          <w:rFonts w:ascii="Arial" w:hAnsi="Arial" w:cs="Arial"/>
          <w:sz w:val="24"/>
          <w:szCs w:val="24"/>
          <w:lang w:eastAsia="pt-BR"/>
        </w:rPr>
      </w:pPr>
      <w:bookmarkStart w:id="7" w:name="_Hlk14365085"/>
    </w:p>
    <w:p w14:paraId="159E7D72" w14:textId="7591F7F2" w:rsidR="006730B4" w:rsidRPr="007964A4" w:rsidRDefault="006730B4" w:rsidP="00A018E1">
      <w:pPr>
        <w:ind w:right="201"/>
        <w:jc w:val="both"/>
        <w:rPr>
          <w:rFonts w:ascii="Arial" w:hAnsi="Arial" w:cs="Arial"/>
          <w:sz w:val="24"/>
          <w:szCs w:val="24"/>
          <w:lang w:eastAsia="pt-BR"/>
        </w:rPr>
      </w:pPr>
      <w:r w:rsidRPr="007964A4">
        <w:rPr>
          <w:rFonts w:ascii="Arial" w:hAnsi="Arial" w:cs="Arial"/>
          <w:sz w:val="24"/>
          <w:szCs w:val="24"/>
          <w:lang w:eastAsia="pt-BR"/>
        </w:rPr>
        <w:t xml:space="preserve">VII.1.4.3. O Benefício por Morte será rateado na proporção que o Participante houver estabelecido ou, na falta desta determinação, em partes iguais entre os Beneficiários inscritos, não se adiando a concessão do benefício por falta de </w:t>
      </w:r>
      <w:r w:rsidRPr="007964A4">
        <w:rPr>
          <w:rFonts w:ascii="Arial" w:hAnsi="Arial" w:cs="Arial"/>
          <w:sz w:val="24"/>
          <w:szCs w:val="24"/>
          <w:lang w:eastAsia="pt-BR"/>
        </w:rPr>
        <w:lastRenderedPageBreak/>
        <w:t>inscrição de outros possíveis Beneficiários.</w:t>
      </w:r>
    </w:p>
    <w:p w14:paraId="7C3F2F6A" w14:textId="77777777" w:rsidR="006730B4" w:rsidRPr="007964A4" w:rsidRDefault="006730B4" w:rsidP="00A018E1">
      <w:pPr>
        <w:ind w:right="201"/>
        <w:jc w:val="both"/>
        <w:rPr>
          <w:rFonts w:ascii="Arial" w:hAnsi="Arial" w:cs="Arial"/>
          <w:sz w:val="24"/>
          <w:szCs w:val="24"/>
          <w:lang w:eastAsia="pt-BR"/>
        </w:rPr>
      </w:pPr>
    </w:p>
    <w:p w14:paraId="1F0AEDC5" w14:textId="77777777" w:rsidR="006730B4" w:rsidRPr="007964A4" w:rsidRDefault="006730B4" w:rsidP="00A018E1">
      <w:pPr>
        <w:jc w:val="both"/>
        <w:rPr>
          <w:rFonts w:ascii="Arial" w:hAnsi="Arial" w:cs="Arial"/>
          <w:sz w:val="24"/>
          <w:szCs w:val="24"/>
          <w:lang w:eastAsia="pt-BR"/>
        </w:rPr>
      </w:pPr>
      <w:r w:rsidRPr="007964A4">
        <w:rPr>
          <w:rFonts w:ascii="Arial" w:hAnsi="Arial" w:cs="Arial"/>
          <w:sz w:val="24"/>
          <w:szCs w:val="24"/>
          <w:lang w:eastAsia="pt-BR"/>
        </w:rPr>
        <w:t>VII.1.4.4. – Na falta de Beneficiários, o Saldo de Conta Aplicável será pago à(s) Pessoa(s) Designada(s) ou, na falta destas, em favor dos herdeiros do Participante ou Assistido falecido, em prestação única.</w:t>
      </w:r>
    </w:p>
    <w:p w14:paraId="01506694" w14:textId="77777777" w:rsidR="006730B4" w:rsidRPr="007964A4" w:rsidRDefault="006730B4" w:rsidP="00A018E1">
      <w:pPr>
        <w:jc w:val="both"/>
        <w:rPr>
          <w:rFonts w:ascii="Arial" w:hAnsi="Arial" w:cs="Arial"/>
          <w:sz w:val="24"/>
          <w:szCs w:val="24"/>
          <w:lang w:eastAsia="pt-BR"/>
        </w:rPr>
      </w:pPr>
    </w:p>
    <w:p w14:paraId="047BDE3D" w14:textId="77777777" w:rsidR="006730B4" w:rsidRPr="007964A4" w:rsidRDefault="006730B4" w:rsidP="00A018E1">
      <w:pPr>
        <w:ind w:right="201"/>
        <w:jc w:val="both"/>
        <w:rPr>
          <w:rFonts w:ascii="Arial" w:hAnsi="Arial" w:cs="Arial"/>
          <w:sz w:val="24"/>
          <w:szCs w:val="24"/>
          <w:lang w:eastAsia="pt-BR"/>
        </w:rPr>
      </w:pPr>
      <w:r w:rsidRPr="007964A4">
        <w:rPr>
          <w:rFonts w:ascii="Arial" w:hAnsi="Arial" w:cs="Arial"/>
          <w:sz w:val="24"/>
          <w:szCs w:val="24"/>
          <w:lang w:eastAsia="pt-BR"/>
        </w:rPr>
        <w:t>VII.1.4.4.1 - O pagamento do Saldo de Conta Aplicável na forma deste item acarreta a extinção de todos os direitos e obrigações contraídos pela ENERGISAPREV em relação aos Participantes e seus Beneficiários.</w:t>
      </w:r>
    </w:p>
    <w:p w14:paraId="1F096C8E" w14:textId="77777777" w:rsidR="00DB21A3" w:rsidRPr="007964A4" w:rsidRDefault="00446C8F" w:rsidP="00A018E1">
      <w:pPr>
        <w:tabs>
          <w:tab w:val="left" w:pos="1562"/>
        </w:tabs>
        <w:spacing w:before="127" w:line="247" w:lineRule="auto"/>
        <w:ind w:right="139"/>
        <w:rPr>
          <w:rFonts w:ascii="Arial" w:hAnsi="Arial" w:cs="Arial"/>
        </w:rPr>
      </w:pPr>
      <w:r w:rsidRPr="007964A4">
        <w:rPr>
          <w:rFonts w:ascii="Arial" w:hAnsi="Arial" w:cs="Arial"/>
          <w:sz w:val="24"/>
          <w:szCs w:val="24"/>
        </w:rPr>
        <w:t>VII.1.</w:t>
      </w:r>
      <w:r w:rsidR="006730B4" w:rsidRPr="007964A4">
        <w:rPr>
          <w:rFonts w:ascii="Arial" w:hAnsi="Arial" w:cs="Arial"/>
          <w:sz w:val="24"/>
          <w:szCs w:val="24"/>
        </w:rPr>
        <w:t>5</w:t>
      </w:r>
      <w:r w:rsidRPr="007964A4">
        <w:rPr>
          <w:rFonts w:ascii="Arial" w:hAnsi="Arial" w:cs="Arial"/>
          <w:sz w:val="24"/>
          <w:szCs w:val="24"/>
        </w:rPr>
        <w:t xml:space="preserve">. </w:t>
      </w:r>
      <w:r w:rsidR="00BC47DE" w:rsidRPr="007964A4">
        <w:rPr>
          <w:rFonts w:ascii="Arial" w:hAnsi="Arial" w:cs="Arial"/>
          <w:sz w:val="24"/>
          <w:szCs w:val="24"/>
        </w:rPr>
        <w:t>Não Cumulatividade de</w:t>
      </w:r>
      <w:r w:rsidR="00BC47DE" w:rsidRPr="007964A4">
        <w:rPr>
          <w:rFonts w:ascii="Arial" w:hAnsi="Arial" w:cs="Arial"/>
          <w:spacing w:val="-5"/>
          <w:sz w:val="24"/>
          <w:szCs w:val="24"/>
        </w:rPr>
        <w:t xml:space="preserve"> </w:t>
      </w:r>
      <w:r w:rsidR="00BC47DE" w:rsidRPr="007964A4">
        <w:rPr>
          <w:rFonts w:ascii="Arial" w:hAnsi="Arial" w:cs="Arial"/>
          <w:sz w:val="24"/>
          <w:szCs w:val="24"/>
        </w:rPr>
        <w:t>Benefícios</w:t>
      </w:r>
    </w:p>
    <w:p w14:paraId="479650DF" w14:textId="77777777" w:rsidR="000B4A58" w:rsidRPr="007964A4" w:rsidRDefault="00BC47DE" w:rsidP="00A018E1">
      <w:pPr>
        <w:jc w:val="both"/>
        <w:rPr>
          <w:rFonts w:ascii="Arial" w:hAnsi="Arial" w:cs="Arial"/>
          <w:sz w:val="24"/>
          <w:szCs w:val="24"/>
        </w:rPr>
      </w:pPr>
      <w:r w:rsidRPr="007964A4">
        <w:rPr>
          <w:rFonts w:ascii="Arial" w:hAnsi="Arial" w:cs="Arial"/>
          <w:sz w:val="24"/>
          <w:szCs w:val="24"/>
        </w:rPr>
        <w:t>Os</w:t>
      </w:r>
      <w:r w:rsidRPr="007964A4">
        <w:rPr>
          <w:rFonts w:ascii="Arial" w:hAnsi="Arial" w:cs="Arial"/>
          <w:sz w:val="24"/>
          <w:szCs w:val="24"/>
        </w:rPr>
        <w:tab/>
        <w:t>Benefícios</w:t>
      </w:r>
      <w:r w:rsidRPr="007964A4">
        <w:rPr>
          <w:rFonts w:ascii="Arial" w:hAnsi="Arial" w:cs="Arial"/>
          <w:sz w:val="24"/>
          <w:szCs w:val="24"/>
        </w:rPr>
        <w:tab/>
        <w:t>de</w:t>
      </w:r>
      <w:r w:rsidRPr="007964A4">
        <w:rPr>
          <w:rFonts w:ascii="Arial" w:hAnsi="Arial" w:cs="Arial"/>
          <w:sz w:val="24"/>
          <w:szCs w:val="24"/>
        </w:rPr>
        <w:tab/>
        <w:t>prestação</w:t>
      </w:r>
      <w:r w:rsidRPr="007964A4">
        <w:rPr>
          <w:rFonts w:ascii="Arial" w:hAnsi="Arial" w:cs="Arial"/>
          <w:sz w:val="24"/>
          <w:szCs w:val="24"/>
        </w:rPr>
        <w:tab/>
        <w:t>mensal</w:t>
      </w:r>
      <w:r w:rsidR="00DB21A3" w:rsidRPr="007964A4">
        <w:rPr>
          <w:rFonts w:ascii="Arial" w:hAnsi="Arial" w:cs="Arial"/>
          <w:sz w:val="24"/>
          <w:szCs w:val="24"/>
        </w:rPr>
        <w:t xml:space="preserve"> </w:t>
      </w:r>
      <w:r w:rsidRPr="007964A4">
        <w:rPr>
          <w:rFonts w:ascii="Arial" w:hAnsi="Arial" w:cs="Arial"/>
          <w:sz w:val="24"/>
          <w:szCs w:val="24"/>
        </w:rPr>
        <w:tab/>
        <w:t>previstos</w:t>
      </w:r>
      <w:r w:rsidR="00DB21A3" w:rsidRPr="007964A4">
        <w:rPr>
          <w:rFonts w:ascii="Arial" w:hAnsi="Arial" w:cs="Arial"/>
          <w:sz w:val="24"/>
          <w:szCs w:val="24"/>
        </w:rPr>
        <w:t xml:space="preserve"> </w:t>
      </w:r>
      <w:r w:rsidRPr="007964A4">
        <w:rPr>
          <w:rFonts w:ascii="Arial" w:hAnsi="Arial" w:cs="Arial"/>
          <w:sz w:val="24"/>
          <w:szCs w:val="24"/>
        </w:rPr>
        <w:t>neste</w:t>
      </w:r>
      <w:r w:rsidR="00DB21A3" w:rsidRPr="007964A4">
        <w:rPr>
          <w:rFonts w:ascii="Arial" w:hAnsi="Arial" w:cs="Arial"/>
          <w:sz w:val="24"/>
          <w:szCs w:val="24"/>
        </w:rPr>
        <w:t xml:space="preserve"> </w:t>
      </w:r>
      <w:r w:rsidRPr="007964A4">
        <w:rPr>
          <w:rFonts w:ascii="Arial" w:hAnsi="Arial" w:cs="Arial"/>
          <w:spacing w:val="-3"/>
          <w:sz w:val="24"/>
          <w:szCs w:val="24"/>
        </w:rPr>
        <w:t xml:space="preserve">Regulamento </w:t>
      </w:r>
      <w:r w:rsidRPr="007964A4">
        <w:rPr>
          <w:rFonts w:ascii="Arial" w:hAnsi="Arial" w:cs="Arial"/>
          <w:sz w:val="24"/>
          <w:szCs w:val="24"/>
        </w:rPr>
        <w:t>não serão devidos</w:t>
      </w:r>
      <w:r w:rsidR="00DB21A3" w:rsidRPr="007964A4">
        <w:rPr>
          <w:rFonts w:ascii="Arial" w:hAnsi="Arial" w:cs="Arial"/>
          <w:sz w:val="24"/>
          <w:szCs w:val="24"/>
        </w:rPr>
        <w:t xml:space="preserve"> </w:t>
      </w:r>
      <w:r w:rsidRPr="007964A4">
        <w:rPr>
          <w:rFonts w:ascii="Arial" w:hAnsi="Arial" w:cs="Arial"/>
          <w:sz w:val="24"/>
          <w:szCs w:val="24"/>
        </w:rPr>
        <w:t>concomitantemente a uma mesma</w:t>
      </w:r>
      <w:r w:rsidRPr="007964A4">
        <w:rPr>
          <w:rFonts w:ascii="Arial" w:hAnsi="Arial" w:cs="Arial"/>
          <w:spacing w:val="-40"/>
          <w:sz w:val="24"/>
          <w:szCs w:val="24"/>
        </w:rPr>
        <w:t xml:space="preserve"> </w:t>
      </w:r>
      <w:r w:rsidR="00DB21A3" w:rsidRPr="007964A4">
        <w:rPr>
          <w:rFonts w:ascii="Arial" w:hAnsi="Arial" w:cs="Arial"/>
          <w:spacing w:val="-40"/>
          <w:sz w:val="24"/>
          <w:szCs w:val="24"/>
        </w:rPr>
        <w:t xml:space="preserve"> </w:t>
      </w:r>
      <w:r w:rsidRPr="007964A4">
        <w:rPr>
          <w:rFonts w:ascii="Arial" w:hAnsi="Arial" w:cs="Arial"/>
          <w:sz w:val="24"/>
          <w:szCs w:val="24"/>
        </w:rPr>
        <w:t>pessoa.</w:t>
      </w:r>
    </w:p>
    <w:bookmarkEnd w:id="7"/>
    <w:p w14:paraId="6CA947EC" w14:textId="77777777" w:rsidR="000B4A58" w:rsidRPr="007964A4" w:rsidRDefault="000B4A58" w:rsidP="00A018E1">
      <w:pPr>
        <w:pStyle w:val="Corpodetexto"/>
        <w:spacing w:before="1"/>
        <w:rPr>
          <w:rFonts w:ascii="Arial" w:hAnsi="Arial" w:cs="Arial"/>
        </w:rPr>
      </w:pPr>
    </w:p>
    <w:p w14:paraId="35392737" w14:textId="77777777" w:rsidR="000B4A58" w:rsidRPr="007964A4" w:rsidRDefault="001F217A" w:rsidP="00A018E1">
      <w:pPr>
        <w:tabs>
          <w:tab w:val="left" w:pos="816"/>
        </w:tabs>
        <w:rPr>
          <w:rFonts w:ascii="Arial" w:hAnsi="Arial" w:cs="Arial"/>
          <w:sz w:val="24"/>
          <w:szCs w:val="24"/>
        </w:rPr>
      </w:pPr>
      <w:r w:rsidRPr="007964A4">
        <w:rPr>
          <w:rFonts w:ascii="Arial" w:hAnsi="Arial" w:cs="Arial"/>
          <w:sz w:val="24"/>
          <w:szCs w:val="24"/>
        </w:rPr>
        <w:t xml:space="preserve">VII.2 - </w:t>
      </w:r>
      <w:r w:rsidR="00BC47DE" w:rsidRPr="007964A4">
        <w:rPr>
          <w:rFonts w:ascii="Arial" w:hAnsi="Arial" w:cs="Arial"/>
          <w:sz w:val="24"/>
          <w:szCs w:val="24"/>
        </w:rPr>
        <w:t>Da Data do Cálculo e do Pagamento dos</w:t>
      </w:r>
      <w:r w:rsidR="00BC47DE" w:rsidRPr="007964A4">
        <w:rPr>
          <w:rFonts w:ascii="Arial" w:hAnsi="Arial" w:cs="Arial"/>
          <w:spacing w:val="-14"/>
          <w:sz w:val="24"/>
          <w:szCs w:val="24"/>
        </w:rPr>
        <w:t xml:space="preserve"> </w:t>
      </w:r>
      <w:r w:rsidR="00BC47DE" w:rsidRPr="007964A4">
        <w:rPr>
          <w:rFonts w:ascii="Arial" w:hAnsi="Arial" w:cs="Arial"/>
          <w:sz w:val="24"/>
          <w:szCs w:val="24"/>
        </w:rPr>
        <w:t>Benefícios</w:t>
      </w:r>
    </w:p>
    <w:p w14:paraId="6CA233D5" w14:textId="77777777" w:rsidR="000B4A58" w:rsidRPr="007964A4" w:rsidRDefault="00446C8F" w:rsidP="00A018E1">
      <w:pPr>
        <w:tabs>
          <w:tab w:val="left" w:pos="1562"/>
        </w:tabs>
        <w:spacing w:before="127"/>
        <w:rPr>
          <w:rFonts w:ascii="Arial" w:hAnsi="Arial" w:cs="Arial"/>
          <w:sz w:val="24"/>
          <w:szCs w:val="24"/>
        </w:rPr>
      </w:pPr>
      <w:r w:rsidRPr="007964A4">
        <w:rPr>
          <w:rFonts w:ascii="Arial" w:hAnsi="Arial" w:cs="Arial"/>
          <w:sz w:val="24"/>
          <w:szCs w:val="24"/>
        </w:rPr>
        <w:t xml:space="preserve">VII.2.1. </w:t>
      </w:r>
      <w:r w:rsidR="00BC47DE" w:rsidRPr="007964A4">
        <w:rPr>
          <w:rFonts w:ascii="Arial" w:hAnsi="Arial" w:cs="Arial"/>
          <w:sz w:val="24"/>
          <w:szCs w:val="24"/>
        </w:rPr>
        <w:t>Data do</w:t>
      </w:r>
      <w:r w:rsidR="00BC47DE" w:rsidRPr="007964A4">
        <w:rPr>
          <w:rFonts w:ascii="Arial" w:hAnsi="Arial" w:cs="Arial"/>
          <w:spacing w:val="-2"/>
          <w:sz w:val="24"/>
          <w:szCs w:val="24"/>
        </w:rPr>
        <w:t xml:space="preserve"> </w:t>
      </w:r>
      <w:r w:rsidR="00BC47DE" w:rsidRPr="007964A4">
        <w:rPr>
          <w:rFonts w:ascii="Arial" w:hAnsi="Arial" w:cs="Arial"/>
          <w:sz w:val="24"/>
          <w:szCs w:val="24"/>
        </w:rPr>
        <w:t>Cálculo</w:t>
      </w:r>
    </w:p>
    <w:p w14:paraId="25AB5DD4" w14:textId="77777777" w:rsidR="000B4A58" w:rsidRPr="007964A4" w:rsidRDefault="00446C8F" w:rsidP="00A018E1">
      <w:pPr>
        <w:spacing w:before="127" w:line="247" w:lineRule="auto"/>
        <w:ind w:right="136"/>
        <w:jc w:val="both"/>
        <w:rPr>
          <w:rFonts w:ascii="Arial" w:hAnsi="Arial" w:cs="Arial"/>
          <w:sz w:val="24"/>
          <w:szCs w:val="24"/>
        </w:rPr>
      </w:pPr>
      <w:r w:rsidRPr="007964A4">
        <w:rPr>
          <w:rFonts w:ascii="Arial" w:hAnsi="Arial" w:cs="Arial"/>
          <w:sz w:val="24"/>
          <w:szCs w:val="24"/>
        </w:rPr>
        <w:t xml:space="preserve">VII. 2.1.1.1 </w:t>
      </w:r>
      <w:r w:rsidR="00BC47DE" w:rsidRPr="007964A4">
        <w:rPr>
          <w:rFonts w:ascii="Arial" w:hAnsi="Arial" w:cs="Arial"/>
          <w:sz w:val="24"/>
          <w:szCs w:val="24"/>
        </w:rPr>
        <w:t>Os Benefícios de Aposentadoria serão calculad</w:t>
      </w:r>
      <w:r w:rsidR="00ED7863" w:rsidRPr="007964A4">
        <w:rPr>
          <w:rFonts w:ascii="Arial" w:hAnsi="Arial" w:cs="Arial"/>
          <w:sz w:val="24"/>
          <w:szCs w:val="24"/>
        </w:rPr>
        <w:t>o</w:t>
      </w:r>
      <w:r w:rsidR="00BC47DE" w:rsidRPr="007964A4">
        <w:rPr>
          <w:rFonts w:ascii="Arial" w:hAnsi="Arial" w:cs="Arial"/>
          <w:sz w:val="24"/>
          <w:szCs w:val="24"/>
        </w:rPr>
        <w:t>s com base nos dados do Participante na data do Início do</w:t>
      </w:r>
      <w:r w:rsidR="00BC47DE" w:rsidRPr="007964A4">
        <w:rPr>
          <w:rFonts w:ascii="Arial" w:hAnsi="Arial" w:cs="Arial"/>
          <w:spacing w:val="-9"/>
          <w:sz w:val="24"/>
          <w:szCs w:val="24"/>
        </w:rPr>
        <w:t xml:space="preserve"> </w:t>
      </w:r>
      <w:r w:rsidR="00BC47DE" w:rsidRPr="007964A4">
        <w:rPr>
          <w:rFonts w:ascii="Arial" w:hAnsi="Arial" w:cs="Arial"/>
          <w:sz w:val="24"/>
          <w:szCs w:val="24"/>
        </w:rPr>
        <w:t>Benefício.</w:t>
      </w:r>
    </w:p>
    <w:p w14:paraId="3A3B53C6" w14:textId="77777777" w:rsidR="000B4A58" w:rsidRPr="007964A4" w:rsidRDefault="00BC47DE" w:rsidP="00A018E1">
      <w:pPr>
        <w:pStyle w:val="Corpodetexto"/>
        <w:spacing w:before="117" w:line="247" w:lineRule="auto"/>
        <w:ind w:right="137"/>
        <w:jc w:val="both"/>
        <w:rPr>
          <w:rFonts w:ascii="Arial" w:hAnsi="Arial" w:cs="Arial"/>
        </w:rPr>
      </w:pPr>
      <w:r w:rsidRPr="007964A4">
        <w:rPr>
          <w:rFonts w:ascii="Arial" w:hAnsi="Arial" w:cs="Arial"/>
        </w:rPr>
        <w:t>VII.2.1.2.O Benefício por Invalidez será calculado com base nos dados do Participante na data do requerimento do Benefício, desde que preenchidas todas as condições necessárias à sua percepção.</w:t>
      </w:r>
    </w:p>
    <w:p w14:paraId="1109B0E5" w14:textId="77777777" w:rsidR="000B4A58" w:rsidRPr="007964A4" w:rsidRDefault="00BC47DE" w:rsidP="00A018E1">
      <w:pPr>
        <w:pStyle w:val="Corpodetexto"/>
        <w:spacing w:before="116" w:line="247" w:lineRule="auto"/>
        <w:ind w:right="138"/>
        <w:jc w:val="both"/>
        <w:rPr>
          <w:rFonts w:ascii="Arial" w:hAnsi="Arial" w:cs="Arial"/>
        </w:rPr>
      </w:pPr>
      <w:r w:rsidRPr="007964A4">
        <w:rPr>
          <w:rFonts w:ascii="Arial" w:hAnsi="Arial" w:cs="Arial"/>
        </w:rPr>
        <w:t>VII.2.1.3.O Benefício por Morte será calculado com base nos dados do Participante na data de sua morte.</w:t>
      </w:r>
    </w:p>
    <w:p w14:paraId="3BD3EC20" w14:textId="77777777" w:rsidR="000B4A58" w:rsidRPr="007964A4" w:rsidRDefault="000B4A58" w:rsidP="00A018E1">
      <w:pPr>
        <w:pStyle w:val="Corpodetexto"/>
        <w:spacing w:before="8"/>
        <w:rPr>
          <w:rFonts w:ascii="Arial" w:hAnsi="Arial" w:cs="Arial"/>
        </w:rPr>
      </w:pPr>
    </w:p>
    <w:p w14:paraId="4C166489" w14:textId="77777777" w:rsidR="000B4A58" w:rsidRPr="007964A4" w:rsidRDefault="00446C8F" w:rsidP="00A018E1">
      <w:pPr>
        <w:tabs>
          <w:tab w:val="left" w:pos="1562"/>
        </w:tabs>
        <w:jc w:val="both"/>
        <w:rPr>
          <w:rFonts w:ascii="Arial" w:hAnsi="Arial" w:cs="Arial"/>
          <w:sz w:val="24"/>
          <w:szCs w:val="24"/>
        </w:rPr>
      </w:pPr>
      <w:r w:rsidRPr="007964A4">
        <w:rPr>
          <w:rFonts w:ascii="Arial" w:hAnsi="Arial" w:cs="Arial"/>
          <w:sz w:val="24"/>
          <w:szCs w:val="24"/>
        </w:rPr>
        <w:t>VII.2.2</w:t>
      </w:r>
      <w:r w:rsidR="001F217A" w:rsidRPr="007964A4">
        <w:rPr>
          <w:rFonts w:ascii="Arial" w:hAnsi="Arial" w:cs="Arial"/>
          <w:sz w:val="24"/>
          <w:szCs w:val="24"/>
        </w:rPr>
        <w:t xml:space="preserve"> - </w:t>
      </w:r>
      <w:r w:rsidR="00BC47DE" w:rsidRPr="007964A4">
        <w:rPr>
          <w:rFonts w:ascii="Arial" w:hAnsi="Arial" w:cs="Arial"/>
          <w:sz w:val="24"/>
          <w:szCs w:val="24"/>
        </w:rPr>
        <w:t>Do Pagamento dos</w:t>
      </w:r>
      <w:r w:rsidR="00BC47DE" w:rsidRPr="007964A4">
        <w:rPr>
          <w:rFonts w:ascii="Arial" w:hAnsi="Arial" w:cs="Arial"/>
          <w:spacing w:val="-4"/>
          <w:sz w:val="24"/>
          <w:szCs w:val="24"/>
        </w:rPr>
        <w:t xml:space="preserve"> </w:t>
      </w:r>
      <w:r w:rsidR="00BC47DE" w:rsidRPr="007964A4">
        <w:rPr>
          <w:rFonts w:ascii="Arial" w:hAnsi="Arial" w:cs="Arial"/>
          <w:sz w:val="24"/>
          <w:szCs w:val="24"/>
        </w:rPr>
        <w:t>Benefícios</w:t>
      </w:r>
    </w:p>
    <w:p w14:paraId="121BBE9A" w14:textId="77777777" w:rsidR="000B4A58" w:rsidRPr="007964A4" w:rsidRDefault="00446C8F" w:rsidP="00A018E1">
      <w:pPr>
        <w:tabs>
          <w:tab w:val="left" w:pos="2365"/>
        </w:tabs>
        <w:spacing w:before="127" w:line="247" w:lineRule="auto"/>
        <w:ind w:right="136"/>
        <w:jc w:val="both"/>
        <w:rPr>
          <w:rFonts w:ascii="Arial" w:hAnsi="Arial" w:cs="Arial"/>
          <w:sz w:val="24"/>
          <w:szCs w:val="24"/>
        </w:rPr>
      </w:pPr>
      <w:r w:rsidRPr="007964A4">
        <w:rPr>
          <w:rFonts w:ascii="Arial" w:hAnsi="Arial" w:cs="Arial"/>
          <w:sz w:val="24"/>
          <w:szCs w:val="24"/>
        </w:rPr>
        <w:t xml:space="preserve">VII.2.2.1. </w:t>
      </w:r>
      <w:r w:rsidR="00BC47DE" w:rsidRPr="007964A4">
        <w:rPr>
          <w:rFonts w:ascii="Arial" w:hAnsi="Arial" w:cs="Arial"/>
          <w:sz w:val="24"/>
          <w:szCs w:val="24"/>
        </w:rPr>
        <w:t>Os Benefícios de prestação mensal serão pagos até o 5º (quinto) dia útil do mês subseqüente ao de competência, sendo que a primeira prestação só será paga após o 5º (quinto) dia útil do mês subseqüente ao da data da solicitação por escrito do Ben</w:t>
      </w:r>
      <w:r w:rsidR="00DB21A3" w:rsidRPr="007964A4">
        <w:rPr>
          <w:rFonts w:ascii="Arial" w:hAnsi="Arial" w:cs="Arial"/>
          <w:sz w:val="24"/>
          <w:szCs w:val="24"/>
        </w:rPr>
        <w:t>efício pelo Participante junto à ENERGISAPREV</w:t>
      </w:r>
      <w:r w:rsidR="00BC47DE" w:rsidRPr="007964A4">
        <w:rPr>
          <w:rFonts w:ascii="Arial" w:hAnsi="Arial" w:cs="Arial"/>
          <w:sz w:val="24"/>
          <w:szCs w:val="24"/>
        </w:rPr>
        <w:t>.</w:t>
      </w:r>
    </w:p>
    <w:p w14:paraId="4D6BE3D3" w14:textId="77777777" w:rsidR="00777E1F" w:rsidRPr="007964A4" w:rsidRDefault="00BC47DE" w:rsidP="00A018E1">
      <w:pPr>
        <w:pStyle w:val="Corpodetexto"/>
        <w:spacing w:before="119" w:line="247" w:lineRule="auto"/>
        <w:ind w:right="135"/>
        <w:jc w:val="both"/>
        <w:rPr>
          <w:rFonts w:ascii="Arial" w:hAnsi="Arial" w:cs="Arial"/>
        </w:rPr>
      </w:pPr>
      <w:r w:rsidRPr="007964A4">
        <w:rPr>
          <w:rFonts w:ascii="Arial" w:hAnsi="Arial" w:cs="Arial"/>
        </w:rPr>
        <w:t>VII.2.2.2.</w:t>
      </w:r>
      <w:r w:rsidR="00777E1F" w:rsidRPr="007964A4">
        <w:t xml:space="preserve"> </w:t>
      </w:r>
      <w:r w:rsidR="00777E1F" w:rsidRPr="007964A4">
        <w:rPr>
          <w:rFonts w:ascii="Arial" w:hAnsi="Arial" w:cs="Arial"/>
        </w:rPr>
        <w:t>Por ocasião do requerimento d</w:t>
      </w:r>
      <w:r w:rsidR="00E21090" w:rsidRPr="007964A4">
        <w:rPr>
          <w:rFonts w:ascii="Arial" w:hAnsi="Arial" w:cs="Arial"/>
        </w:rPr>
        <w:t xml:space="preserve">o benefício, </w:t>
      </w:r>
      <w:r w:rsidR="00777E1F" w:rsidRPr="007964A4">
        <w:rPr>
          <w:rFonts w:ascii="Arial" w:hAnsi="Arial" w:cs="Arial"/>
        </w:rPr>
        <w:t xml:space="preserve">o Participante </w:t>
      </w:r>
      <w:r w:rsidR="00E21090" w:rsidRPr="007964A4">
        <w:rPr>
          <w:rFonts w:ascii="Arial" w:hAnsi="Arial" w:cs="Arial"/>
        </w:rPr>
        <w:t xml:space="preserve">ou Beneficiário </w:t>
      </w:r>
      <w:r w:rsidR="00777E1F" w:rsidRPr="007964A4">
        <w:rPr>
          <w:rFonts w:ascii="Arial" w:hAnsi="Arial" w:cs="Arial"/>
        </w:rPr>
        <w:t>deverá escolher a forma de Renda Mensal para seu recebimento dentre as seguintes opções:</w:t>
      </w:r>
    </w:p>
    <w:p w14:paraId="3F0FF33D" w14:textId="77777777" w:rsidR="00777E1F" w:rsidRPr="007964A4" w:rsidRDefault="00777E1F" w:rsidP="00A018E1">
      <w:pPr>
        <w:pStyle w:val="Corpodetexto"/>
        <w:spacing w:before="119" w:line="247" w:lineRule="auto"/>
        <w:ind w:right="135"/>
        <w:jc w:val="both"/>
        <w:rPr>
          <w:rFonts w:ascii="Arial" w:hAnsi="Arial" w:cs="Arial"/>
        </w:rPr>
      </w:pPr>
      <w:r w:rsidRPr="007964A4">
        <w:rPr>
          <w:rFonts w:ascii="Arial" w:hAnsi="Arial" w:cs="Arial"/>
        </w:rPr>
        <w:t xml:space="preserve">I – Renda Mensal por Percentual: determinada a cada mês pela aplicação de percentual livremente escolhido pelo Participante, limitado a 2,5% (dois vírgula cinco por cento) incidente sobre o Saldo de Conta Aplicável. </w:t>
      </w:r>
    </w:p>
    <w:p w14:paraId="61F33FFA" w14:textId="77777777" w:rsidR="00777E1F" w:rsidRPr="007964A4" w:rsidRDefault="00777E1F" w:rsidP="00A018E1">
      <w:pPr>
        <w:pStyle w:val="Corpodetexto"/>
        <w:spacing w:before="119" w:line="247" w:lineRule="auto"/>
        <w:ind w:right="135"/>
        <w:jc w:val="both"/>
        <w:rPr>
          <w:rFonts w:ascii="Arial" w:hAnsi="Arial" w:cs="Arial"/>
        </w:rPr>
      </w:pPr>
      <w:r w:rsidRPr="007964A4">
        <w:rPr>
          <w:rFonts w:ascii="Arial" w:hAnsi="Arial" w:cs="Arial"/>
        </w:rPr>
        <w:t xml:space="preserve">II – Renda Mensal de Valor Constante: de valor monetário fixo, livremente escolhido pelo Participante </w:t>
      </w:r>
      <w:r w:rsidR="005533EE" w:rsidRPr="007964A4">
        <w:rPr>
          <w:rFonts w:ascii="Arial" w:hAnsi="Arial" w:cs="Arial"/>
        </w:rPr>
        <w:t xml:space="preserve">no mês de </w:t>
      </w:r>
      <w:r w:rsidR="00156CEA" w:rsidRPr="007964A4">
        <w:rPr>
          <w:rFonts w:ascii="Arial" w:hAnsi="Arial" w:cs="Arial"/>
        </w:rPr>
        <w:t xml:space="preserve">novembro </w:t>
      </w:r>
      <w:r w:rsidR="005533EE" w:rsidRPr="007964A4">
        <w:rPr>
          <w:rFonts w:ascii="Arial" w:hAnsi="Arial" w:cs="Arial"/>
        </w:rPr>
        <w:t xml:space="preserve">de </w:t>
      </w:r>
      <w:r w:rsidRPr="007964A4">
        <w:rPr>
          <w:rFonts w:ascii="Arial" w:hAnsi="Arial" w:cs="Arial"/>
        </w:rPr>
        <w:t xml:space="preserve">cada ano, limitado a 2,5% (dois vírgula cinco por cento) incidente sobre o Saldo de Conta Aplicável; ou </w:t>
      </w:r>
    </w:p>
    <w:p w14:paraId="4BEA4B56" w14:textId="77777777" w:rsidR="00777E1F" w:rsidRPr="007964A4" w:rsidRDefault="00777E1F" w:rsidP="00A018E1">
      <w:pPr>
        <w:pStyle w:val="Corpodetexto"/>
        <w:spacing w:before="119" w:line="247" w:lineRule="auto"/>
        <w:ind w:right="135"/>
        <w:jc w:val="both"/>
        <w:rPr>
          <w:rFonts w:ascii="Arial" w:hAnsi="Arial" w:cs="Arial"/>
        </w:rPr>
      </w:pPr>
      <w:r w:rsidRPr="007964A4">
        <w:rPr>
          <w:rFonts w:ascii="Arial" w:hAnsi="Arial" w:cs="Arial"/>
        </w:rPr>
        <w:t xml:space="preserve">III - Renda Mensal por Prazo Certo: calculada com base no Saldo de Conta Aplicável, em número fixo de cotas, constante ou decrescente, paga pelo prazo escolhido pelo Participante, observado o mínimo de 5 (cinco) anos. </w:t>
      </w:r>
    </w:p>
    <w:p w14:paraId="76590332" w14:textId="77777777" w:rsidR="00156CEA" w:rsidRPr="007964A4" w:rsidRDefault="00156CEA" w:rsidP="005533EE">
      <w:pPr>
        <w:tabs>
          <w:tab w:val="left" w:pos="2365"/>
        </w:tabs>
        <w:spacing w:before="118" w:line="247" w:lineRule="auto"/>
        <w:ind w:right="135"/>
        <w:jc w:val="both"/>
        <w:rPr>
          <w:rFonts w:ascii="Arial" w:hAnsi="Arial" w:cs="Arial"/>
          <w:sz w:val="24"/>
          <w:szCs w:val="24"/>
        </w:rPr>
      </w:pPr>
      <w:r w:rsidRPr="007964A4">
        <w:rPr>
          <w:rFonts w:ascii="Arial" w:hAnsi="Arial" w:cs="Arial"/>
          <w:sz w:val="24"/>
          <w:szCs w:val="24"/>
        </w:rPr>
        <w:t>VII.2.2.3. A Renda Mensal por Percentual e a Renda Mensal por Prazo Certo serão atualizadas mensalmente de acordo com o Retorno dos Investimentos.</w:t>
      </w:r>
    </w:p>
    <w:p w14:paraId="4FDC9704" w14:textId="77777777" w:rsidR="00156CEA" w:rsidRPr="007964A4" w:rsidRDefault="00156CEA" w:rsidP="00156CEA">
      <w:pPr>
        <w:tabs>
          <w:tab w:val="left" w:pos="2365"/>
        </w:tabs>
        <w:spacing w:before="118" w:line="247" w:lineRule="auto"/>
        <w:ind w:right="135"/>
        <w:jc w:val="both"/>
        <w:rPr>
          <w:rFonts w:ascii="Arial" w:hAnsi="Arial" w:cs="Arial"/>
          <w:sz w:val="24"/>
          <w:szCs w:val="24"/>
        </w:rPr>
      </w:pPr>
      <w:r w:rsidRPr="007964A4">
        <w:rPr>
          <w:rFonts w:ascii="Arial" w:hAnsi="Arial" w:cs="Arial"/>
          <w:sz w:val="24"/>
          <w:szCs w:val="24"/>
        </w:rPr>
        <w:t>VII.2.2.4. O valor da Renda Mensal de Valor Constante será atualizado no mês de novembro de cada ano, de acordo com o Retorno dos Investimentos.</w:t>
      </w:r>
    </w:p>
    <w:p w14:paraId="5C9A460C" w14:textId="77777777" w:rsidR="00156CEA" w:rsidRPr="007964A4" w:rsidRDefault="00156CEA" w:rsidP="00156CEA">
      <w:pPr>
        <w:tabs>
          <w:tab w:val="left" w:pos="2365"/>
        </w:tabs>
        <w:spacing w:before="118" w:line="247" w:lineRule="auto"/>
        <w:ind w:right="135"/>
        <w:jc w:val="both"/>
        <w:rPr>
          <w:rFonts w:ascii="Arial" w:hAnsi="Arial" w:cs="Arial"/>
          <w:sz w:val="24"/>
          <w:szCs w:val="24"/>
        </w:rPr>
      </w:pPr>
      <w:r w:rsidRPr="007964A4">
        <w:rPr>
          <w:rFonts w:ascii="Arial" w:hAnsi="Arial" w:cs="Arial"/>
          <w:sz w:val="24"/>
          <w:szCs w:val="24"/>
        </w:rPr>
        <w:lastRenderedPageBreak/>
        <w:t>VII.2.2.5. No mês de outubro de cada ano, mediante requerimento, é facultado ao Assistido alterar o prazo, os percentuais e valores fixos estabelecidos no item VII.2.2.2.</w:t>
      </w:r>
    </w:p>
    <w:p w14:paraId="257E3325" w14:textId="77777777" w:rsidR="000B4A58" w:rsidRPr="007964A4" w:rsidRDefault="00446C8F" w:rsidP="005533EE">
      <w:pPr>
        <w:tabs>
          <w:tab w:val="left" w:pos="2365"/>
        </w:tabs>
        <w:spacing w:before="118" w:line="247" w:lineRule="auto"/>
        <w:ind w:right="135"/>
        <w:jc w:val="both"/>
        <w:rPr>
          <w:rFonts w:ascii="Arial" w:hAnsi="Arial" w:cs="Arial"/>
          <w:sz w:val="24"/>
          <w:szCs w:val="24"/>
        </w:rPr>
      </w:pPr>
      <w:r w:rsidRPr="007964A4">
        <w:rPr>
          <w:rFonts w:ascii="Arial" w:hAnsi="Arial" w:cs="Arial"/>
          <w:sz w:val="24"/>
          <w:szCs w:val="24"/>
        </w:rPr>
        <w:t>VII.2.2.</w:t>
      </w:r>
      <w:r w:rsidR="00156CEA" w:rsidRPr="007964A4">
        <w:rPr>
          <w:rFonts w:ascii="Arial" w:hAnsi="Arial" w:cs="Arial"/>
          <w:sz w:val="24"/>
          <w:szCs w:val="24"/>
        </w:rPr>
        <w:t>6</w:t>
      </w:r>
      <w:r w:rsidRPr="007964A4">
        <w:rPr>
          <w:rFonts w:ascii="Arial" w:hAnsi="Arial" w:cs="Arial"/>
          <w:sz w:val="24"/>
          <w:szCs w:val="24"/>
        </w:rPr>
        <w:t xml:space="preserve">. </w:t>
      </w:r>
      <w:r w:rsidR="00BC47DE" w:rsidRPr="007964A4">
        <w:rPr>
          <w:rFonts w:ascii="Arial" w:hAnsi="Arial" w:cs="Arial"/>
          <w:sz w:val="24"/>
          <w:szCs w:val="24"/>
        </w:rPr>
        <w:t xml:space="preserve">Qualquer Benefício de valor mensal inferior a meia Unidade Cataguazes Ajustada poderá, a qualquer momento, ser transformado em um pagamento único, extinguindo-se definitivamente, com o seu pagamento, todas as obrigações </w:t>
      </w:r>
      <w:r w:rsidR="00DB21A3" w:rsidRPr="007964A4">
        <w:rPr>
          <w:rFonts w:ascii="Arial" w:hAnsi="Arial" w:cs="Arial"/>
          <w:sz w:val="24"/>
          <w:szCs w:val="24"/>
          <w:lang w:eastAsia="pt-BR"/>
        </w:rPr>
        <w:t>da</w:t>
      </w:r>
      <w:r w:rsidR="00ED7863" w:rsidRPr="007964A4">
        <w:rPr>
          <w:rFonts w:ascii="Arial" w:hAnsi="Arial" w:cs="Arial"/>
          <w:sz w:val="24"/>
          <w:szCs w:val="24"/>
          <w:lang w:eastAsia="pt-BR"/>
        </w:rPr>
        <w:t xml:space="preserve"> </w:t>
      </w:r>
      <w:r w:rsidR="00DB21A3" w:rsidRPr="007964A4">
        <w:rPr>
          <w:rFonts w:ascii="Arial" w:hAnsi="Arial" w:cs="Arial"/>
          <w:sz w:val="24"/>
          <w:szCs w:val="24"/>
          <w:lang w:eastAsia="pt-BR"/>
        </w:rPr>
        <w:t>ENERGISAPREV</w:t>
      </w:r>
      <w:r w:rsidR="00BC47DE" w:rsidRPr="007964A4">
        <w:rPr>
          <w:rFonts w:ascii="Arial" w:hAnsi="Arial" w:cs="Arial"/>
          <w:sz w:val="24"/>
          <w:szCs w:val="24"/>
        </w:rPr>
        <w:t>.</w:t>
      </w:r>
    </w:p>
    <w:p w14:paraId="757CE4C9" w14:textId="77777777" w:rsidR="00356BF7" w:rsidRPr="007964A4" w:rsidRDefault="00356BF7" w:rsidP="00A018E1">
      <w:pPr>
        <w:pStyle w:val="Corpodetexto"/>
        <w:spacing w:before="120" w:line="247" w:lineRule="auto"/>
        <w:ind w:right="137"/>
        <w:jc w:val="both"/>
        <w:rPr>
          <w:rFonts w:ascii="Arial" w:hAnsi="Arial" w:cs="Arial"/>
        </w:rPr>
      </w:pPr>
      <w:r w:rsidRPr="007964A4">
        <w:rPr>
          <w:rFonts w:ascii="Arial" w:hAnsi="Arial" w:cs="Arial"/>
        </w:rPr>
        <w:t>VII.2.2.</w:t>
      </w:r>
      <w:r w:rsidR="00156CEA" w:rsidRPr="007964A4">
        <w:rPr>
          <w:rFonts w:ascii="Arial" w:hAnsi="Arial" w:cs="Arial"/>
        </w:rPr>
        <w:t>7</w:t>
      </w:r>
      <w:r w:rsidRPr="007964A4">
        <w:rPr>
          <w:rFonts w:ascii="Arial" w:hAnsi="Arial" w:cs="Arial"/>
        </w:rPr>
        <w:t>.</w:t>
      </w:r>
      <w:r w:rsidR="00156CEA" w:rsidRPr="007964A4">
        <w:rPr>
          <w:rFonts w:ascii="Arial" w:hAnsi="Arial" w:cs="Arial"/>
        </w:rPr>
        <w:t xml:space="preserve"> </w:t>
      </w:r>
      <w:r w:rsidRPr="007964A4">
        <w:rPr>
          <w:rFonts w:ascii="Arial" w:hAnsi="Arial" w:cs="Arial"/>
        </w:rPr>
        <w:t>O Participante elegível a um Benefício de Aposentadoria ou por Invalidez, ou o Beneficiário elegível ao Benefício por Morte, poderá optar por receber, na Data do Cálculo, até 25% (vinte e cinco por cento) do Saldo de Conta Aplicável, na forma de pagamento único, ressalvado o disposto no item precedente, sendo o Benefício mensal reduzido na mesma proporção.</w:t>
      </w:r>
    </w:p>
    <w:p w14:paraId="5361E4C3" w14:textId="77777777" w:rsidR="000B4A58" w:rsidRPr="007964A4" w:rsidRDefault="00BC47DE" w:rsidP="00A018E1">
      <w:pPr>
        <w:pStyle w:val="Corpodetexto"/>
        <w:spacing w:before="113" w:line="247" w:lineRule="auto"/>
        <w:ind w:right="136"/>
        <w:jc w:val="both"/>
        <w:rPr>
          <w:rFonts w:ascii="Arial" w:hAnsi="Arial" w:cs="Arial"/>
        </w:rPr>
      </w:pPr>
      <w:r w:rsidRPr="007964A4">
        <w:rPr>
          <w:rFonts w:ascii="Arial" w:hAnsi="Arial" w:cs="Arial"/>
        </w:rPr>
        <w:t>VII.2.2.</w:t>
      </w:r>
      <w:r w:rsidR="00156CEA" w:rsidRPr="007964A4">
        <w:rPr>
          <w:rFonts w:ascii="Arial" w:hAnsi="Arial" w:cs="Arial"/>
        </w:rPr>
        <w:t>8</w:t>
      </w:r>
      <w:r w:rsidRPr="007964A4">
        <w:rPr>
          <w:rFonts w:ascii="Arial" w:hAnsi="Arial" w:cs="Arial"/>
        </w:rPr>
        <w:t>.</w:t>
      </w:r>
      <w:r w:rsidR="00156CEA" w:rsidRPr="007964A4">
        <w:rPr>
          <w:rFonts w:ascii="Arial" w:hAnsi="Arial" w:cs="Arial"/>
        </w:rPr>
        <w:t xml:space="preserve"> </w:t>
      </w:r>
      <w:r w:rsidRPr="007964A4">
        <w:rPr>
          <w:rFonts w:ascii="Arial" w:hAnsi="Arial" w:cs="Arial"/>
        </w:rPr>
        <w:t>Não será pago ao Participante nenhum Benefício antes do Término do Vínculo Empregatício, exceto nos casos de Invalidez Permanente.</w:t>
      </w:r>
    </w:p>
    <w:p w14:paraId="6D91DC7C" w14:textId="77777777" w:rsidR="00356BF7" w:rsidRPr="007964A4" w:rsidRDefault="00356BF7" w:rsidP="00A018E1">
      <w:pPr>
        <w:pStyle w:val="Corpodetexto"/>
        <w:spacing w:before="118" w:line="249" w:lineRule="auto"/>
        <w:ind w:right="135"/>
        <w:jc w:val="both"/>
        <w:rPr>
          <w:rFonts w:ascii="Arial" w:hAnsi="Arial" w:cs="Arial"/>
        </w:rPr>
      </w:pPr>
      <w:r w:rsidRPr="007964A4">
        <w:rPr>
          <w:rFonts w:ascii="Arial" w:hAnsi="Arial" w:cs="Arial"/>
        </w:rPr>
        <w:t>VII.2.2.</w:t>
      </w:r>
      <w:r w:rsidR="00156CEA" w:rsidRPr="007964A4">
        <w:rPr>
          <w:rFonts w:ascii="Arial" w:hAnsi="Arial" w:cs="Arial"/>
        </w:rPr>
        <w:t>9</w:t>
      </w:r>
      <w:r w:rsidRPr="007964A4">
        <w:rPr>
          <w:rFonts w:ascii="Arial" w:hAnsi="Arial" w:cs="Arial"/>
        </w:rPr>
        <w:t>.</w:t>
      </w:r>
      <w:r w:rsidR="00156CEA" w:rsidRPr="007964A4">
        <w:rPr>
          <w:rFonts w:ascii="Arial" w:hAnsi="Arial" w:cs="Arial"/>
        </w:rPr>
        <w:t xml:space="preserve"> </w:t>
      </w:r>
      <w:r w:rsidRPr="007964A4">
        <w:rPr>
          <w:rFonts w:ascii="Arial" w:hAnsi="Arial" w:cs="Arial"/>
        </w:rPr>
        <w:t xml:space="preserve">O pagamento de qualquer Benefício previsto neste Plano está condicionado à formalização do respectivo requerimento junto </w:t>
      </w:r>
      <w:r w:rsidRPr="007964A4">
        <w:rPr>
          <w:rFonts w:ascii="Arial" w:hAnsi="Arial" w:cs="Arial"/>
          <w:lang w:eastAsia="pt-BR"/>
        </w:rPr>
        <w:t>à ENERGISAPREV</w:t>
      </w:r>
      <w:r w:rsidRPr="007964A4">
        <w:rPr>
          <w:rFonts w:ascii="Arial" w:hAnsi="Arial" w:cs="Arial"/>
        </w:rPr>
        <w:t>.</w:t>
      </w:r>
    </w:p>
    <w:p w14:paraId="0FC48479" w14:textId="77777777" w:rsidR="00356BF7" w:rsidRPr="007964A4" w:rsidRDefault="00356BF7" w:rsidP="00A018E1">
      <w:pPr>
        <w:tabs>
          <w:tab w:val="left" w:pos="816"/>
        </w:tabs>
        <w:rPr>
          <w:rFonts w:ascii="Arial" w:hAnsi="Arial" w:cs="Arial"/>
          <w:sz w:val="24"/>
          <w:szCs w:val="24"/>
        </w:rPr>
      </w:pPr>
    </w:p>
    <w:p w14:paraId="011AE084" w14:textId="77777777" w:rsidR="000B4A58" w:rsidRPr="007964A4" w:rsidRDefault="001F217A" w:rsidP="00A018E1">
      <w:pPr>
        <w:tabs>
          <w:tab w:val="left" w:pos="816"/>
        </w:tabs>
        <w:rPr>
          <w:rFonts w:ascii="Arial" w:hAnsi="Arial" w:cs="Arial"/>
          <w:sz w:val="24"/>
          <w:szCs w:val="24"/>
        </w:rPr>
      </w:pPr>
      <w:r w:rsidRPr="007964A4">
        <w:rPr>
          <w:rFonts w:ascii="Arial" w:hAnsi="Arial" w:cs="Arial"/>
          <w:sz w:val="24"/>
          <w:szCs w:val="24"/>
        </w:rPr>
        <w:t xml:space="preserve">VII.3 - </w:t>
      </w:r>
      <w:r w:rsidR="00BC47DE" w:rsidRPr="007964A4">
        <w:rPr>
          <w:rFonts w:ascii="Arial" w:hAnsi="Arial" w:cs="Arial"/>
          <w:sz w:val="24"/>
          <w:szCs w:val="24"/>
        </w:rPr>
        <w:t>Das Contas de</w:t>
      </w:r>
      <w:r w:rsidR="00BC47DE" w:rsidRPr="007964A4">
        <w:rPr>
          <w:rFonts w:ascii="Arial" w:hAnsi="Arial" w:cs="Arial"/>
          <w:spacing w:val="-4"/>
          <w:sz w:val="24"/>
          <w:szCs w:val="24"/>
        </w:rPr>
        <w:t xml:space="preserve"> </w:t>
      </w:r>
      <w:r w:rsidR="00BC47DE" w:rsidRPr="007964A4">
        <w:rPr>
          <w:rFonts w:ascii="Arial" w:hAnsi="Arial" w:cs="Arial"/>
          <w:sz w:val="24"/>
          <w:szCs w:val="24"/>
        </w:rPr>
        <w:t>Participantes</w:t>
      </w:r>
    </w:p>
    <w:p w14:paraId="7F23D129" w14:textId="77777777" w:rsidR="000B4A58" w:rsidRPr="007964A4" w:rsidRDefault="00566018" w:rsidP="00A018E1">
      <w:pPr>
        <w:tabs>
          <w:tab w:val="left" w:pos="1562"/>
        </w:tabs>
        <w:spacing w:before="127" w:line="247" w:lineRule="auto"/>
        <w:ind w:right="138"/>
        <w:jc w:val="both"/>
        <w:rPr>
          <w:rFonts w:ascii="Arial" w:hAnsi="Arial" w:cs="Arial"/>
          <w:sz w:val="24"/>
          <w:szCs w:val="24"/>
        </w:rPr>
      </w:pPr>
      <w:r w:rsidRPr="007964A4">
        <w:rPr>
          <w:rFonts w:ascii="Arial" w:hAnsi="Arial" w:cs="Arial"/>
          <w:sz w:val="24"/>
          <w:szCs w:val="24"/>
        </w:rPr>
        <w:t>VII.3.1.</w:t>
      </w:r>
      <w:r w:rsidR="00446C8F" w:rsidRPr="007964A4">
        <w:rPr>
          <w:rFonts w:ascii="Arial" w:hAnsi="Arial" w:cs="Arial"/>
          <w:sz w:val="24"/>
          <w:szCs w:val="24"/>
        </w:rPr>
        <w:t xml:space="preserve"> </w:t>
      </w:r>
      <w:r w:rsidR="00BC47DE" w:rsidRPr="007964A4">
        <w:rPr>
          <w:rFonts w:ascii="Arial" w:hAnsi="Arial" w:cs="Arial"/>
          <w:sz w:val="24"/>
          <w:szCs w:val="24"/>
        </w:rPr>
        <w:t>Serão mantidas 5 (cinco) contas individuais para cada Participante, da seguinte</w:t>
      </w:r>
      <w:r w:rsidR="00BC47DE" w:rsidRPr="007964A4">
        <w:rPr>
          <w:rFonts w:ascii="Arial" w:hAnsi="Arial" w:cs="Arial"/>
          <w:spacing w:val="-2"/>
          <w:sz w:val="24"/>
          <w:szCs w:val="24"/>
        </w:rPr>
        <w:t xml:space="preserve"> </w:t>
      </w:r>
      <w:r w:rsidR="00BC47DE" w:rsidRPr="007964A4">
        <w:rPr>
          <w:rFonts w:ascii="Arial" w:hAnsi="Arial" w:cs="Arial"/>
          <w:sz w:val="24"/>
          <w:szCs w:val="24"/>
        </w:rPr>
        <w:t>forma:</w:t>
      </w:r>
    </w:p>
    <w:p w14:paraId="1C1C0E5B" w14:textId="77777777" w:rsidR="000B4A58" w:rsidRPr="007964A4" w:rsidRDefault="00446C8F" w:rsidP="00A018E1">
      <w:pPr>
        <w:tabs>
          <w:tab w:val="left" w:pos="2692"/>
        </w:tabs>
        <w:spacing w:before="118" w:line="247" w:lineRule="auto"/>
        <w:ind w:right="136"/>
        <w:jc w:val="both"/>
        <w:rPr>
          <w:rFonts w:ascii="Arial" w:hAnsi="Arial" w:cs="Arial"/>
          <w:sz w:val="24"/>
          <w:szCs w:val="24"/>
        </w:rPr>
      </w:pPr>
      <w:r w:rsidRPr="007964A4">
        <w:rPr>
          <w:rFonts w:ascii="Arial" w:hAnsi="Arial" w:cs="Arial"/>
          <w:sz w:val="24"/>
          <w:szCs w:val="24"/>
        </w:rPr>
        <w:t xml:space="preserve">a) </w:t>
      </w:r>
      <w:r w:rsidR="00BC47DE" w:rsidRPr="007964A4">
        <w:rPr>
          <w:rFonts w:ascii="Arial" w:hAnsi="Arial" w:cs="Arial"/>
          <w:sz w:val="24"/>
          <w:szCs w:val="24"/>
        </w:rPr>
        <w:t xml:space="preserve">Conta Regular de Participante formada pelas Contribuições Regulares descritas no item </w:t>
      </w:r>
      <w:r w:rsidR="00BC47DE" w:rsidRPr="007964A4">
        <w:rPr>
          <w:rFonts w:ascii="Arial" w:hAnsi="Arial" w:cs="Arial"/>
          <w:spacing w:val="-3"/>
          <w:sz w:val="24"/>
          <w:szCs w:val="24"/>
        </w:rPr>
        <w:t xml:space="preserve">VIII.2.1.1 </w:t>
      </w:r>
      <w:r w:rsidR="00BC47DE" w:rsidRPr="007964A4">
        <w:rPr>
          <w:rFonts w:ascii="Arial" w:hAnsi="Arial" w:cs="Arial"/>
          <w:sz w:val="24"/>
          <w:szCs w:val="24"/>
        </w:rPr>
        <w:t>deste Regulamento;</w:t>
      </w:r>
    </w:p>
    <w:p w14:paraId="7B5F6CD5" w14:textId="77777777" w:rsidR="000B4A58" w:rsidRPr="007964A4" w:rsidRDefault="00446C8F" w:rsidP="00A018E1">
      <w:pPr>
        <w:tabs>
          <w:tab w:val="left" w:pos="2692"/>
        </w:tabs>
        <w:spacing w:line="247" w:lineRule="auto"/>
        <w:ind w:right="135"/>
        <w:jc w:val="both"/>
        <w:rPr>
          <w:rFonts w:ascii="Arial" w:hAnsi="Arial" w:cs="Arial"/>
          <w:sz w:val="24"/>
          <w:szCs w:val="24"/>
        </w:rPr>
      </w:pPr>
      <w:r w:rsidRPr="007964A4">
        <w:rPr>
          <w:rFonts w:ascii="Arial" w:hAnsi="Arial" w:cs="Arial"/>
          <w:sz w:val="24"/>
          <w:szCs w:val="24"/>
        </w:rPr>
        <w:t xml:space="preserve">b) </w:t>
      </w:r>
      <w:r w:rsidR="00BC47DE" w:rsidRPr="007964A4">
        <w:rPr>
          <w:rFonts w:ascii="Arial" w:hAnsi="Arial" w:cs="Arial"/>
          <w:sz w:val="24"/>
          <w:szCs w:val="24"/>
        </w:rPr>
        <w:t xml:space="preserve">Conta Adicional de Participante, formada pelas Contribuições Adicionais descritas no item </w:t>
      </w:r>
      <w:r w:rsidR="00BC47DE" w:rsidRPr="007964A4">
        <w:rPr>
          <w:rFonts w:ascii="Arial" w:hAnsi="Arial" w:cs="Arial"/>
          <w:spacing w:val="-3"/>
          <w:sz w:val="24"/>
          <w:szCs w:val="24"/>
        </w:rPr>
        <w:t xml:space="preserve">VIII.2.1.3 </w:t>
      </w:r>
      <w:r w:rsidR="00BC47DE" w:rsidRPr="007964A4">
        <w:rPr>
          <w:rFonts w:ascii="Arial" w:hAnsi="Arial" w:cs="Arial"/>
          <w:sz w:val="24"/>
          <w:szCs w:val="24"/>
        </w:rPr>
        <w:t>deste Regulamento;</w:t>
      </w:r>
    </w:p>
    <w:p w14:paraId="16DF14ED" w14:textId="77777777" w:rsidR="000B4A58" w:rsidRPr="007964A4" w:rsidRDefault="00446C8F" w:rsidP="00A018E1">
      <w:pPr>
        <w:tabs>
          <w:tab w:val="left" w:pos="2692"/>
        </w:tabs>
        <w:spacing w:line="247" w:lineRule="auto"/>
        <w:ind w:right="136"/>
        <w:jc w:val="both"/>
        <w:rPr>
          <w:rFonts w:ascii="Arial" w:hAnsi="Arial" w:cs="Arial"/>
          <w:sz w:val="24"/>
          <w:szCs w:val="24"/>
        </w:rPr>
      </w:pPr>
      <w:r w:rsidRPr="007964A4">
        <w:rPr>
          <w:rFonts w:ascii="Arial" w:hAnsi="Arial" w:cs="Arial"/>
          <w:sz w:val="24"/>
          <w:szCs w:val="24"/>
        </w:rPr>
        <w:t xml:space="preserve">c) </w:t>
      </w:r>
      <w:r w:rsidR="00BC47DE" w:rsidRPr="007964A4">
        <w:rPr>
          <w:rFonts w:ascii="Arial" w:hAnsi="Arial" w:cs="Arial"/>
          <w:sz w:val="24"/>
          <w:szCs w:val="24"/>
        </w:rPr>
        <w:t xml:space="preserve">Conta Complementar de Participante, formada pelas Contribuições Esporádicas descritas no item </w:t>
      </w:r>
      <w:r w:rsidR="00BC47DE" w:rsidRPr="007964A4">
        <w:rPr>
          <w:rFonts w:ascii="Arial" w:hAnsi="Arial" w:cs="Arial"/>
          <w:spacing w:val="-3"/>
          <w:sz w:val="24"/>
          <w:szCs w:val="24"/>
        </w:rPr>
        <w:t xml:space="preserve">VIII.2.1.4 </w:t>
      </w:r>
      <w:r w:rsidR="00BC47DE" w:rsidRPr="007964A4">
        <w:rPr>
          <w:rFonts w:ascii="Arial" w:hAnsi="Arial" w:cs="Arial"/>
          <w:sz w:val="24"/>
          <w:szCs w:val="24"/>
        </w:rPr>
        <w:t>deste Regulamento;</w:t>
      </w:r>
    </w:p>
    <w:p w14:paraId="07329128" w14:textId="77777777" w:rsidR="000B4A58" w:rsidRPr="007964A4" w:rsidRDefault="00446C8F" w:rsidP="00A018E1">
      <w:pPr>
        <w:tabs>
          <w:tab w:val="left" w:pos="2692"/>
        </w:tabs>
        <w:spacing w:line="274" w:lineRule="exact"/>
        <w:ind w:right="133"/>
        <w:jc w:val="both"/>
        <w:rPr>
          <w:rFonts w:ascii="Arial" w:hAnsi="Arial" w:cs="Arial"/>
          <w:sz w:val="24"/>
          <w:szCs w:val="24"/>
        </w:rPr>
      </w:pPr>
      <w:r w:rsidRPr="007964A4">
        <w:rPr>
          <w:rFonts w:ascii="Arial" w:hAnsi="Arial" w:cs="Arial"/>
          <w:sz w:val="24"/>
          <w:szCs w:val="24"/>
        </w:rPr>
        <w:t xml:space="preserve">d) </w:t>
      </w:r>
      <w:r w:rsidR="00BC47DE" w:rsidRPr="007964A4">
        <w:rPr>
          <w:rFonts w:ascii="Arial" w:hAnsi="Arial" w:cs="Arial"/>
          <w:sz w:val="24"/>
          <w:szCs w:val="24"/>
        </w:rPr>
        <w:t xml:space="preserve">Conta de Patrocinadora, formada pelas Contribuições Regulares de Patrocinadora, descritas nos itens </w:t>
      </w:r>
      <w:r w:rsidR="00BC47DE" w:rsidRPr="007964A4">
        <w:rPr>
          <w:rFonts w:ascii="Arial" w:hAnsi="Arial" w:cs="Arial"/>
          <w:spacing w:val="-3"/>
          <w:sz w:val="24"/>
          <w:szCs w:val="24"/>
        </w:rPr>
        <w:t>VIII.2.2.1, VIII.2.2.1.1,</w:t>
      </w:r>
      <w:r w:rsidR="00BC47DE" w:rsidRPr="007964A4">
        <w:rPr>
          <w:rFonts w:ascii="Arial" w:hAnsi="Arial" w:cs="Arial"/>
          <w:spacing w:val="1"/>
          <w:sz w:val="24"/>
          <w:szCs w:val="24"/>
        </w:rPr>
        <w:t xml:space="preserve"> </w:t>
      </w:r>
      <w:r w:rsidR="00BC47DE" w:rsidRPr="007964A4">
        <w:rPr>
          <w:rFonts w:ascii="Arial" w:hAnsi="Arial" w:cs="Arial"/>
          <w:spacing w:val="-5"/>
          <w:sz w:val="24"/>
          <w:szCs w:val="24"/>
        </w:rPr>
        <w:t>VIII</w:t>
      </w:r>
      <w:r w:rsidR="00DB21A3" w:rsidRPr="007964A4">
        <w:rPr>
          <w:rFonts w:ascii="Arial" w:hAnsi="Arial" w:cs="Arial"/>
          <w:spacing w:val="-5"/>
          <w:sz w:val="24"/>
          <w:szCs w:val="24"/>
        </w:rPr>
        <w:t xml:space="preserve"> </w:t>
      </w:r>
      <w:r w:rsidR="00BC47DE" w:rsidRPr="007964A4">
        <w:rPr>
          <w:rFonts w:ascii="Arial" w:hAnsi="Arial" w:cs="Arial"/>
          <w:sz w:val="24"/>
          <w:szCs w:val="24"/>
        </w:rPr>
        <w:t>2.2.1.2 deste Regulamento; e</w:t>
      </w:r>
    </w:p>
    <w:p w14:paraId="1BE0FE00" w14:textId="44731A18" w:rsidR="007964A4" w:rsidRDefault="007964A4" w:rsidP="00A018E1">
      <w:pPr>
        <w:tabs>
          <w:tab w:val="left" w:pos="1562"/>
        </w:tabs>
        <w:spacing w:before="215" w:line="247" w:lineRule="auto"/>
        <w:ind w:right="139"/>
        <w:jc w:val="both"/>
        <w:rPr>
          <w:rFonts w:ascii="Arial" w:hAnsi="Arial" w:cs="Arial"/>
          <w:sz w:val="24"/>
          <w:szCs w:val="24"/>
        </w:rPr>
      </w:pPr>
      <w:r w:rsidRPr="007964A4">
        <w:rPr>
          <w:rFonts w:ascii="Arial" w:hAnsi="Arial" w:cs="Arial"/>
          <w:sz w:val="24"/>
          <w:szCs w:val="24"/>
        </w:rPr>
        <w:t xml:space="preserve">e) Conta Portada de Participante, formada pelo valor portado pelo Participante, decorrente de Contribuições a outros planos de previdência complementar. Esta conta será subdividida de acordo com a origem dos recursos, sejam eles oriundos de portabilidade, constituídos em plano de benefícios administrado por entidade fechada de previdência complementar, </w:t>
      </w:r>
      <w:ins w:id="8" w:author="Ricardo Passarelli" w:date="2023-07-20T11:55:00Z">
        <w:r w:rsidR="001237FD" w:rsidRPr="001237FD">
          <w:rPr>
            <w:rFonts w:ascii="Arial" w:hAnsi="Arial" w:cs="Arial"/>
            <w:sz w:val="24"/>
            <w:szCs w:val="24"/>
          </w:rPr>
          <w:t>segregando-se contribuições pessoais e de patrocinadores,</w:t>
        </w:r>
      </w:ins>
      <w:r w:rsidRPr="007964A4">
        <w:rPr>
          <w:rFonts w:ascii="Arial" w:hAnsi="Arial" w:cs="Arial"/>
          <w:sz w:val="24"/>
          <w:szCs w:val="24"/>
        </w:rPr>
        <w:t>ou oriundos de portabilidade, constituídos em plano de previdência complementar aberta.</w:t>
      </w:r>
    </w:p>
    <w:p w14:paraId="62973ACD" w14:textId="55FB11A6" w:rsidR="000B4A58" w:rsidRPr="007964A4" w:rsidRDefault="00566018" w:rsidP="00A018E1">
      <w:pPr>
        <w:tabs>
          <w:tab w:val="left" w:pos="1562"/>
        </w:tabs>
        <w:spacing w:before="215" w:line="247" w:lineRule="auto"/>
        <w:ind w:right="139"/>
        <w:jc w:val="both"/>
        <w:rPr>
          <w:rFonts w:ascii="Arial" w:hAnsi="Arial" w:cs="Arial"/>
          <w:sz w:val="24"/>
          <w:szCs w:val="24"/>
        </w:rPr>
      </w:pPr>
      <w:r w:rsidRPr="007964A4">
        <w:rPr>
          <w:rFonts w:ascii="Arial" w:hAnsi="Arial" w:cs="Arial"/>
          <w:sz w:val="24"/>
          <w:szCs w:val="24"/>
        </w:rPr>
        <w:t xml:space="preserve">VII.3.2. </w:t>
      </w:r>
      <w:r w:rsidR="00BC47DE" w:rsidRPr="007964A4">
        <w:rPr>
          <w:rFonts w:ascii="Arial" w:hAnsi="Arial" w:cs="Arial"/>
          <w:sz w:val="24"/>
          <w:szCs w:val="24"/>
        </w:rPr>
        <w:t>As Contas descritas no item precedente serão acrescidas com o Retorno de Investimentos do</w:t>
      </w:r>
      <w:r w:rsidR="00BC47DE" w:rsidRPr="007964A4">
        <w:rPr>
          <w:rFonts w:ascii="Arial" w:hAnsi="Arial" w:cs="Arial"/>
          <w:spacing w:val="-1"/>
          <w:sz w:val="24"/>
          <w:szCs w:val="24"/>
        </w:rPr>
        <w:t xml:space="preserve"> </w:t>
      </w:r>
      <w:r w:rsidR="00BC47DE" w:rsidRPr="007964A4">
        <w:rPr>
          <w:rFonts w:ascii="Arial" w:hAnsi="Arial" w:cs="Arial"/>
          <w:sz w:val="24"/>
          <w:szCs w:val="24"/>
        </w:rPr>
        <w:t>Plano.</w:t>
      </w:r>
    </w:p>
    <w:p w14:paraId="5EB7B7DE" w14:textId="77777777" w:rsidR="00A72D3E" w:rsidRPr="007964A4" w:rsidRDefault="00A72D3E" w:rsidP="00A018E1">
      <w:pPr>
        <w:jc w:val="both"/>
        <w:rPr>
          <w:rFonts w:ascii="Arial" w:hAnsi="Arial" w:cs="Arial"/>
          <w:sz w:val="24"/>
          <w:szCs w:val="24"/>
        </w:rPr>
      </w:pPr>
    </w:p>
    <w:p w14:paraId="4915A0FB" w14:textId="77777777" w:rsidR="00A72D3E" w:rsidRPr="007964A4" w:rsidRDefault="00446C8F" w:rsidP="00A018E1">
      <w:pPr>
        <w:jc w:val="both"/>
        <w:rPr>
          <w:rFonts w:ascii="Arial" w:hAnsi="Arial" w:cs="Arial"/>
          <w:sz w:val="24"/>
          <w:szCs w:val="24"/>
          <w:lang w:eastAsia="pt-BR"/>
        </w:rPr>
      </w:pPr>
      <w:r w:rsidRPr="007964A4">
        <w:rPr>
          <w:rFonts w:ascii="Arial" w:hAnsi="Arial" w:cs="Arial"/>
          <w:sz w:val="24"/>
          <w:szCs w:val="24"/>
        </w:rPr>
        <w:t xml:space="preserve">VII.3.3. </w:t>
      </w:r>
      <w:r w:rsidR="00A72D3E" w:rsidRPr="007964A4">
        <w:rPr>
          <w:rFonts w:ascii="Arial" w:hAnsi="Arial" w:cs="Arial"/>
          <w:sz w:val="24"/>
          <w:szCs w:val="24"/>
          <w:lang w:eastAsia="pt-BR"/>
        </w:rPr>
        <w:t>Considera-se como Saldo de Conta Aplicável do Participante a soma da Conta de Participante descritas no item VII.3.1 (a), (b), (c), (d) e (e), acrescidas do Retorno de Investimentos do Plano, ou o valor remanescente, no caso de falecimento de Participante em gozo de Benefício de Aposentadoria.</w:t>
      </w:r>
    </w:p>
    <w:p w14:paraId="5DCD9526" w14:textId="77777777" w:rsidR="00566018" w:rsidRPr="007964A4" w:rsidRDefault="00566018" w:rsidP="00A018E1">
      <w:pPr>
        <w:jc w:val="both"/>
        <w:rPr>
          <w:rFonts w:ascii="Arial" w:hAnsi="Arial" w:cs="Arial"/>
          <w:sz w:val="24"/>
          <w:szCs w:val="24"/>
          <w:lang w:eastAsia="pt-BR"/>
        </w:rPr>
      </w:pPr>
    </w:p>
    <w:p w14:paraId="32DFB616" w14:textId="7B847175" w:rsidR="00566018" w:rsidRPr="007964A4" w:rsidRDefault="00566018" w:rsidP="00A018E1">
      <w:pPr>
        <w:ind w:right="66"/>
        <w:jc w:val="both"/>
        <w:rPr>
          <w:rFonts w:ascii="Arial" w:hAnsi="Arial" w:cs="Arial"/>
          <w:sz w:val="24"/>
          <w:szCs w:val="24"/>
          <w:lang w:eastAsia="pt-BR"/>
        </w:rPr>
      </w:pPr>
      <w:r w:rsidRPr="000265BF">
        <w:rPr>
          <w:rFonts w:ascii="Arial" w:hAnsi="Arial" w:cs="Arial"/>
          <w:sz w:val="24"/>
          <w:szCs w:val="24"/>
          <w:lang w:eastAsia="pt-BR"/>
        </w:rPr>
        <w:t xml:space="preserve">VII.3.4. Em caso de invalidez ou morte, desde que o Participante </w:t>
      </w:r>
      <w:r w:rsidR="001237FD" w:rsidRPr="001237FD">
        <w:rPr>
          <w:rFonts w:ascii="Arial" w:hAnsi="Arial" w:cs="Arial"/>
          <w:sz w:val="24"/>
          <w:szCs w:val="24"/>
          <w:lang w:eastAsia="pt-BR"/>
        </w:rPr>
        <w:t xml:space="preserve">ou </w:t>
      </w:r>
      <w:del w:id="9" w:author="Ricardo Passarelli" w:date="2023-07-20T11:57:00Z">
        <w:r w:rsidR="001237FD" w:rsidRPr="001237FD" w:rsidDel="001237FD">
          <w:rPr>
            <w:rFonts w:ascii="Arial" w:hAnsi="Arial" w:cs="Arial"/>
            <w:sz w:val="24"/>
            <w:szCs w:val="24"/>
            <w:lang w:eastAsia="pt-BR"/>
          </w:rPr>
          <w:delText xml:space="preserve">Autopatrocinado </w:delText>
        </w:r>
      </w:del>
      <w:ins w:id="10" w:author="Ricardo Passarelli" w:date="2023-07-20T11:56:00Z">
        <w:r w:rsidR="001237FD" w:rsidRPr="001237FD">
          <w:rPr>
            <w:rFonts w:ascii="Arial" w:hAnsi="Arial" w:cs="Arial"/>
            <w:sz w:val="24"/>
            <w:szCs w:val="24"/>
            <w:lang w:eastAsia="pt-BR"/>
          </w:rPr>
          <w:lastRenderedPageBreak/>
          <w:t>Assistido</w:t>
        </w:r>
        <w:r w:rsidR="001237FD" w:rsidRPr="000265BF">
          <w:rPr>
            <w:rFonts w:ascii="Arial" w:hAnsi="Arial" w:cs="Arial"/>
            <w:sz w:val="24"/>
            <w:szCs w:val="24"/>
            <w:lang w:eastAsia="pt-BR"/>
          </w:rPr>
          <w:t xml:space="preserve"> </w:t>
        </w:r>
      </w:ins>
      <w:r w:rsidRPr="000265BF">
        <w:rPr>
          <w:rFonts w:ascii="Arial" w:hAnsi="Arial" w:cs="Arial"/>
          <w:sz w:val="24"/>
          <w:szCs w:val="24"/>
          <w:lang w:eastAsia="pt-BR"/>
        </w:rPr>
        <w:t xml:space="preserve">tenha optado pelo pagamento da Contribuição </w:t>
      </w:r>
      <w:r w:rsidR="00E43491" w:rsidRPr="000265BF">
        <w:rPr>
          <w:rFonts w:ascii="Arial" w:hAnsi="Arial" w:cs="Arial"/>
          <w:sz w:val="24"/>
          <w:szCs w:val="24"/>
          <w:lang w:eastAsia="pt-BR"/>
        </w:rPr>
        <w:t xml:space="preserve">de </w:t>
      </w:r>
      <w:r w:rsidRPr="000265BF">
        <w:rPr>
          <w:rFonts w:ascii="Arial" w:hAnsi="Arial" w:cs="Arial"/>
          <w:sz w:val="24"/>
          <w:szCs w:val="24"/>
          <w:lang w:eastAsia="pt-BR"/>
        </w:rPr>
        <w:t>Risco, a indenização paga pela companhia seguradora será creditada pela ENERGISAPREV na Conta Regular de Participante que compõe o Saldo de Conta Aplicável, nas condições e valores contratados.</w:t>
      </w:r>
    </w:p>
    <w:p w14:paraId="4B593751" w14:textId="77777777" w:rsidR="000B4A58" w:rsidRPr="007964A4" w:rsidRDefault="000B4A58" w:rsidP="00A018E1">
      <w:pPr>
        <w:pStyle w:val="Corpodetexto"/>
        <w:spacing w:before="9"/>
        <w:rPr>
          <w:rFonts w:ascii="Arial" w:hAnsi="Arial" w:cs="Arial"/>
        </w:rPr>
      </w:pPr>
    </w:p>
    <w:p w14:paraId="38AC09A6" w14:textId="77777777" w:rsidR="000B4A58" w:rsidRPr="007964A4" w:rsidRDefault="00BC47DE" w:rsidP="00A018E1">
      <w:pPr>
        <w:tabs>
          <w:tab w:val="left" w:pos="1462"/>
          <w:tab w:val="left" w:pos="8955"/>
        </w:tabs>
        <w:spacing w:before="90"/>
        <w:rPr>
          <w:rFonts w:ascii="Arial" w:hAnsi="Arial" w:cs="Arial"/>
          <w:sz w:val="24"/>
          <w:szCs w:val="24"/>
        </w:rPr>
      </w:pPr>
      <w:r w:rsidRPr="007964A4">
        <w:rPr>
          <w:rFonts w:ascii="Arial" w:hAnsi="Arial" w:cs="Arial"/>
          <w:sz w:val="24"/>
          <w:szCs w:val="24"/>
          <w:shd w:val="clear" w:color="auto" w:fill="282973"/>
        </w:rPr>
        <w:t xml:space="preserve"> </w:t>
      </w:r>
      <w:r w:rsidRPr="007964A4">
        <w:rPr>
          <w:rFonts w:ascii="Arial" w:hAnsi="Arial" w:cs="Arial"/>
          <w:sz w:val="24"/>
          <w:szCs w:val="24"/>
          <w:shd w:val="clear" w:color="auto" w:fill="282973"/>
        </w:rPr>
        <w:tab/>
      </w:r>
      <w:r w:rsidRPr="007964A4">
        <w:rPr>
          <w:rFonts w:ascii="Arial" w:hAnsi="Arial" w:cs="Arial"/>
          <w:spacing w:val="13"/>
          <w:sz w:val="24"/>
          <w:szCs w:val="24"/>
          <w:shd w:val="clear" w:color="auto" w:fill="282973"/>
        </w:rPr>
        <w:t xml:space="preserve">VIII </w:t>
      </w:r>
      <w:r w:rsidRPr="007964A4">
        <w:rPr>
          <w:rFonts w:ascii="Arial" w:hAnsi="Arial" w:cs="Arial"/>
          <w:sz w:val="24"/>
          <w:szCs w:val="24"/>
          <w:shd w:val="clear" w:color="auto" w:fill="282973"/>
        </w:rPr>
        <w:t xml:space="preserve">- </w:t>
      </w:r>
      <w:r w:rsidRPr="007964A4">
        <w:rPr>
          <w:rFonts w:ascii="Arial" w:hAnsi="Arial" w:cs="Arial"/>
          <w:spacing w:val="9"/>
          <w:sz w:val="24"/>
          <w:szCs w:val="24"/>
          <w:shd w:val="clear" w:color="auto" w:fill="282973"/>
        </w:rPr>
        <w:t xml:space="preserve">DO  </w:t>
      </w:r>
      <w:r w:rsidRPr="007964A4">
        <w:rPr>
          <w:rFonts w:ascii="Arial" w:hAnsi="Arial" w:cs="Arial"/>
          <w:spacing w:val="16"/>
          <w:sz w:val="24"/>
          <w:szCs w:val="24"/>
          <w:shd w:val="clear" w:color="auto" w:fill="282973"/>
        </w:rPr>
        <w:t xml:space="preserve">CUSTEIO </w:t>
      </w:r>
      <w:r w:rsidRPr="007964A4">
        <w:rPr>
          <w:rFonts w:ascii="Arial" w:hAnsi="Arial" w:cs="Arial"/>
          <w:sz w:val="24"/>
          <w:szCs w:val="24"/>
          <w:shd w:val="clear" w:color="auto" w:fill="282973"/>
        </w:rPr>
        <w:t xml:space="preserve">E  </w:t>
      </w:r>
      <w:r w:rsidRPr="007964A4">
        <w:rPr>
          <w:rFonts w:ascii="Arial" w:hAnsi="Arial" w:cs="Arial"/>
          <w:spacing w:val="12"/>
          <w:sz w:val="24"/>
          <w:szCs w:val="24"/>
          <w:shd w:val="clear" w:color="auto" w:fill="282973"/>
        </w:rPr>
        <w:t xml:space="preserve">DAS  </w:t>
      </w:r>
      <w:r w:rsidRPr="007964A4">
        <w:rPr>
          <w:rFonts w:ascii="Arial" w:hAnsi="Arial" w:cs="Arial"/>
          <w:spacing w:val="16"/>
          <w:sz w:val="24"/>
          <w:szCs w:val="24"/>
          <w:shd w:val="clear" w:color="auto" w:fill="282973"/>
        </w:rPr>
        <w:t>DISPOSIÇÕES</w:t>
      </w:r>
      <w:r w:rsidRPr="007964A4">
        <w:rPr>
          <w:rFonts w:ascii="Arial" w:hAnsi="Arial" w:cs="Arial"/>
          <w:spacing w:val="38"/>
          <w:sz w:val="24"/>
          <w:szCs w:val="24"/>
          <w:shd w:val="clear" w:color="auto" w:fill="282973"/>
        </w:rPr>
        <w:t xml:space="preserve"> </w:t>
      </w:r>
      <w:r w:rsidRPr="007964A4">
        <w:rPr>
          <w:rFonts w:ascii="Arial" w:hAnsi="Arial" w:cs="Arial"/>
          <w:spacing w:val="17"/>
          <w:sz w:val="24"/>
          <w:szCs w:val="24"/>
          <w:shd w:val="clear" w:color="auto" w:fill="282973"/>
        </w:rPr>
        <w:t>FINANCEIRAS</w:t>
      </w:r>
      <w:r w:rsidRPr="007964A4">
        <w:rPr>
          <w:rFonts w:ascii="Arial" w:hAnsi="Arial" w:cs="Arial"/>
          <w:spacing w:val="17"/>
          <w:sz w:val="24"/>
          <w:szCs w:val="24"/>
          <w:shd w:val="clear" w:color="auto" w:fill="282973"/>
        </w:rPr>
        <w:tab/>
      </w:r>
    </w:p>
    <w:p w14:paraId="3AFAFC5F" w14:textId="77777777" w:rsidR="000B4A58" w:rsidRPr="007964A4" w:rsidRDefault="000B4A58" w:rsidP="00A018E1">
      <w:pPr>
        <w:pStyle w:val="Corpodetexto"/>
        <w:spacing w:before="5"/>
        <w:rPr>
          <w:rFonts w:ascii="Arial" w:hAnsi="Arial" w:cs="Arial"/>
        </w:rPr>
      </w:pPr>
    </w:p>
    <w:p w14:paraId="49B0A4E6" w14:textId="77777777" w:rsidR="000B4A58" w:rsidRPr="007964A4" w:rsidRDefault="00BC47DE" w:rsidP="00A018E1">
      <w:pPr>
        <w:pStyle w:val="PargrafodaLista"/>
        <w:numPr>
          <w:ilvl w:val="1"/>
          <w:numId w:val="15"/>
        </w:numPr>
        <w:tabs>
          <w:tab w:val="left" w:pos="950"/>
        </w:tabs>
        <w:ind w:left="0" w:firstLine="0"/>
        <w:rPr>
          <w:rFonts w:ascii="Arial" w:hAnsi="Arial" w:cs="Arial"/>
          <w:sz w:val="24"/>
          <w:szCs w:val="24"/>
        </w:rPr>
      </w:pPr>
      <w:r w:rsidRPr="007964A4">
        <w:rPr>
          <w:rFonts w:ascii="Arial" w:hAnsi="Arial" w:cs="Arial"/>
          <w:sz w:val="24"/>
          <w:szCs w:val="24"/>
        </w:rPr>
        <w:t>Da Parte A do Plano de</w:t>
      </w:r>
      <w:r w:rsidRPr="007964A4">
        <w:rPr>
          <w:rFonts w:ascii="Arial" w:hAnsi="Arial" w:cs="Arial"/>
          <w:spacing w:val="-9"/>
          <w:sz w:val="24"/>
          <w:szCs w:val="24"/>
        </w:rPr>
        <w:t xml:space="preserve"> </w:t>
      </w:r>
      <w:r w:rsidRPr="007964A4">
        <w:rPr>
          <w:rFonts w:ascii="Arial" w:hAnsi="Arial" w:cs="Arial"/>
          <w:sz w:val="24"/>
          <w:szCs w:val="24"/>
        </w:rPr>
        <w:t>Benefícios</w:t>
      </w:r>
    </w:p>
    <w:p w14:paraId="18B2E3F9" w14:textId="77777777" w:rsidR="000B4A58" w:rsidRPr="007964A4" w:rsidRDefault="00BC47DE" w:rsidP="00A018E1">
      <w:pPr>
        <w:pStyle w:val="Corpodetexto"/>
        <w:spacing w:before="67" w:line="247" w:lineRule="auto"/>
        <w:ind w:right="152"/>
        <w:jc w:val="both"/>
        <w:rPr>
          <w:rFonts w:ascii="Arial" w:hAnsi="Arial" w:cs="Arial"/>
        </w:rPr>
      </w:pPr>
      <w:r w:rsidRPr="007964A4">
        <w:rPr>
          <w:rFonts w:ascii="Arial" w:hAnsi="Arial" w:cs="Arial"/>
        </w:rPr>
        <w:t>O custeio da Parte A deste Plano de Benefícios será atendido com as seguintes contribuições:</w:t>
      </w:r>
    </w:p>
    <w:p w14:paraId="21E087D3" w14:textId="77777777" w:rsidR="000B4A58" w:rsidRPr="007964A4" w:rsidRDefault="00566018" w:rsidP="00A018E1">
      <w:pPr>
        <w:tabs>
          <w:tab w:val="left" w:pos="1690"/>
          <w:tab w:val="left" w:pos="1691"/>
        </w:tabs>
        <w:spacing w:before="118"/>
        <w:jc w:val="both"/>
        <w:rPr>
          <w:rFonts w:ascii="Arial" w:hAnsi="Arial" w:cs="Arial"/>
          <w:sz w:val="24"/>
          <w:szCs w:val="24"/>
        </w:rPr>
      </w:pPr>
      <w:r w:rsidRPr="007964A4">
        <w:rPr>
          <w:rFonts w:ascii="Arial" w:hAnsi="Arial" w:cs="Arial"/>
          <w:sz w:val="24"/>
          <w:szCs w:val="24"/>
        </w:rPr>
        <w:t xml:space="preserve">a) </w:t>
      </w:r>
      <w:r w:rsidR="00BC47DE" w:rsidRPr="007964A4">
        <w:rPr>
          <w:rFonts w:ascii="Arial" w:hAnsi="Arial" w:cs="Arial"/>
          <w:sz w:val="24"/>
          <w:szCs w:val="24"/>
        </w:rPr>
        <w:t>jóias</w:t>
      </w:r>
      <w:r w:rsidR="00BC47DE" w:rsidRPr="007964A4">
        <w:rPr>
          <w:rFonts w:ascii="Arial" w:hAnsi="Arial" w:cs="Arial"/>
          <w:spacing w:val="-6"/>
          <w:sz w:val="24"/>
          <w:szCs w:val="24"/>
        </w:rPr>
        <w:t xml:space="preserve"> </w:t>
      </w:r>
      <w:r w:rsidR="00BC47DE" w:rsidRPr="007964A4">
        <w:rPr>
          <w:rFonts w:ascii="Arial" w:hAnsi="Arial" w:cs="Arial"/>
          <w:sz w:val="24"/>
          <w:szCs w:val="24"/>
        </w:rPr>
        <w:t>pagas</w:t>
      </w:r>
      <w:r w:rsidR="00BC47DE" w:rsidRPr="007964A4">
        <w:rPr>
          <w:rFonts w:ascii="Arial" w:hAnsi="Arial" w:cs="Arial"/>
          <w:spacing w:val="-6"/>
          <w:sz w:val="24"/>
          <w:szCs w:val="24"/>
        </w:rPr>
        <w:t xml:space="preserve"> </w:t>
      </w:r>
      <w:r w:rsidR="00BC47DE" w:rsidRPr="007964A4">
        <w:rPr>
          <w:rFonts w:ascii="Arial" w:hAnsi="Arial" w:cs="Arial"/>
          <w:sz w:val="24"/>
          <w:szCs w:val="24"/>
        </w:rPr>
        <w:t>pelos</w:t>
      </w:r>
      <w:r w:rsidR="00BC47DE" w:rsidRPr="007964A4">
        <w:rPr>
          <w:rFonts w:ascii="Arial" w:hAnsi="Arial" w:cs="Arial"/>
          <w:spacing w:val="-6"/>
          <w:sz w:val="24"/>
          <w:szCs w:val="24"/>
        </w:rPr>
        <w:t xml:space="preserve"> </w:t>
      </w:r>
      <w:r w:rsidR="00BC47DE" w:rsidRPr="007964A4">
        <w:rPr>
          <w:rFonts w:ascii="Arial" w:hAnsi="Arial" w:cs="Arial"/>
          <w:sz w:val="24"/>
          <w:szCs w:val="24"/>
        </w:rPr>
        <w:t>Participantes,</w:t>
      </w:r>
      <w:r w:rsidR="00BC47DE" w:rsidRPr="007964A4">
        <w:rPr>
          <w:rFonts w:ascii="Arial" w:hAnsi="Arial" w:cs="Arial"/>
          <w:spacing w:val="-6"/>
          <w:sz w:val="24"/>
          <w:szCs w:val="24"/>
        </w:rPr>
        <w:t xml:space="preserve"> </w:t>
      </w:r>
      <w:r w:rsidR="00BC47DE" w:rsidRPr="007964A4">
        <w:rPr>
          <w:rFonts w:ascii="Arial" w:hAnsi="Arial" w:cs="Arial"/>
          <w:sz w:val="24"/>
          <w:szCs w:val="24"/>
        </w:rPr>
        <w:t>determinadas</w:t>
      </w:r>
      <w:r w:rsidR="00BC47DE" w:rsidRPr="007964A4">
        <w:rPr>
          <w:rFonts w:ascii="Arial" w:hAnsi="Arial" w:cs="Arial"/>
          <w:spacing w:val="-6"/>
          <w:sz w:val="24"/>
          <w:szCs w:val="24"/>
        </w:rPr>
        <w:t xml:space="preserve"> </w:t>
      </w:r>
      <w:r w:rsidR="00BC47DE" w:rsidRPr="007964A4">
        <w:rPr>
          <w:rFonts w:ascii="Arial" w:hAnsi="Arial" w:cs="Arial"/>
          <w:sz w:val="24"/>
          <w:szCs w:val="24"/>
        </w:rPr>
        <w:t>atuarialmente</w:t>
      </w:r>
      <w:r w:rsidR="00BC47DE" w:rsidRPr="007964A4">
        <w:rPr>
          <w:rFonts w:ascii="Arial" w:hAnsi="Arial" w:cs="Arial"/>
          <w:spacing w:val="-6"/>
          <w:sz w:val="24"/>
          <w:szCs w:val="24"/>
        </w:rPr>
        <w:t xml:space="preserve"> </w:t>
      </w:r>
      <w:r w:rsidR="00BC47DE" w:rsidRPr="007964A4">
        <w:rPr>
          <w:rFonts w:ascii="Arial" w:hAnsi="Arial" w:cs="Arial"/>
          <w:sz w:val="24"/>
          <w:szCs w:val="24"/>
        </w:rPr>
        <w:t>para</w:t>
      </w:r>
      <w:r w:rsidR="00BC47DE" w:rsidRPr="007964A4">
        <w:rPr>
          <w:rFonts w:ascii="Arial" w:hAnsi="Arial" w:cs="Arial"/>
          <w:spacing w:val="-7"/>
          <w:sz w:val="24"/>
          <w:szCs w:val="24"/>
        </w:rPr>
        <w:t xml:space="preserve"> </w:t>
      </w:r>
      <w:r w:rsidR="00BC47DE" w:rsidRPr="007964A4">
        <w:rPr>
          <w:rFonts w:ascii="Arial" w:hAnsi="Arial" w:cs="Arial"/>
          <w:sz w:val="24"/>
          <w:szCs w:val="24"/>
        </w:rPr>
        <w:t>cada</w:t>
      </w:r>
      <w:r w:rsidR="00BC47DE" w:rsidRPr="007964A4">
        <w:rPr>
          <w:rFonts w:ascii="Arial" w:hAnsi="Arial" w:cs="Arial"/>
          <w:spacing w:val="-7"/>
          <w:sz w:val="24"/>
          <w:szCs w:val="24"/>
        </w:rPr>
        <w:t xml:space="preserve"> </w:t>
      </w:r>
      <w:r w:rsidR="00BC47DE" w:rsidRPr="007964A4">
        <w:rPr>
          <w:rFonts w:ascii="Arial" w:hAnsi="Arial" w:cs="Arial"/>
          <w:sz w:val="24"/>
          <w:szCs w:val="24"/>
        </w:rPr>
        <w:t>caso;</w:t>
      </w:r>
    </w:p>
    <w:p w14:paraId="3DC75E41" w14:textId="77777777" w:rsidR="000B4A58" w:rsidRPr="007964A4" w:rsidRDefault="00566018" w:rsidP="00A018E1">
      <w:pPr>
        <w:tabs>
          <w:tab w:val="left" w:pos="1691"/>
        </w:tabs>
        <w:spacing w:before="127"/>
        <w:jc w:val="both"/>
        <w:rPr>
          <w:rFonts w:ascii="Arial" w:hAnsi="Arial" w:cs="Arial"/>
          <w:sz w:val="24"/>
          <w:szCs w:val="24"/>
        </w:rPr>
      </w:pPr>
      <w:r w:rsidRPr="007964A4">
        <w:rPr>
          <w:rFonts w:ascii="Arial" w:hAnsi="Arial" w:cs="Arial"/>
          <w:sz w:val="24"/>
          <w:szCs w:val="24"/>
        </w:rPr>
        <w:t xml:space="preserve">b) </w:t>
      </w:r>
      <w:r w:rsidR="00BC47DE" w:rsidRPr="007964A4">
        <w:rPr>
          <w:rFonts w:ascii="Arial" w:hAnsi="Arial" w:cs="Arial"/>
          <w:sz w:val="24"/>
          <w:szCs w:val="24"/>
        </w:rPr>
        <w:t>taxas de inscrição pagas pelos Participantes e fixadas</w:t>
      </w:r>
      <w:r w:rsidR="00BC47DE" w:rsidRPr="007964A4">
        <w:rPr>
          <w:rFonts w:ascii="Arial" w:hAnsi="Arial" w:cs="Arial"/>
          <w:spacing w:val="-23"/>
          <w:sz w:val="24"/>
          <w:szCs w:val="24"/>
        </w:rPr>
        <w:t xml:space="preserve"> </w:t>
      </w:r>
      <w:r w:rsidR="00BC47DE" w:rsidRPr="007964A4">
        <w:rPr>
          <w:rFonts w:ascii="Arial" w:hAnsi="Arial" w:cs="Arial"/>
          <w:sz w:val="24"/>
          <w:szCs w:val="24"/>
        </w:rPr>
        <w:t>anualmente;</w:t>
      </w:r>
    </w:p>
    <w:p w14:paraId="2477AAB9" w14:textId="77777777" w:rsidR="000B4A58" w:rsidRPr="007964A4" w:rsidRDefault="00566018" w:rsidP="00A018E1">
      <w:pPr>
        <w:tabs>
          <w:tab w:val="left" w:pos="1691"/>
        </w:tabs>
        <w:spacing w:before="127" w:line="247" w:lineRule="auto"/>
        <w:ind w:right="137"/>
        <w:jc w:val="both"/>
        <w:rPr>
          <w:rFonts w:ascii="Arial" w:hAnsi="Arial" w:cs="Arial"/>
          <w:sz w:val="24"/>
          <w:szCs w:val="24"/>
        </w:rPr>
      </w:pPr>
      <w:r w:rsidRPr="007964A4">
        <w:rPr>
          <w:rFonts w:ascii="Arial" w:hAnsi="Arial" w:cs="Arial"/>
          <w:sz w:val="24"/>
          <w:szCs w:val="24"/>
        </w:rPr>
        <w:t xml:space="preserve">c) </w:t>
      </w:r>
      <w:r w:rsidR="00BC47DE" w:rsidRPr="007964A4">
        <w:rPr>
          <w:rFonts w:ascii="Arial" w:hAnsi="Arial" w:cs="Arial"/>
          <w:sz w:val="24"/>
          <w:szCs w:val="24"/>
        </w:rPr>
        <w:t>a Patrocinadora efetuará uma dotação inicial de 7% (sete por cento) da folha anual de salários de 1980, inclusive sobre o 13º salário, pagos a seus Participantes inscritos e contribuirá mensalmente com a quantia equivalente a 9,58% (nove inteiros e cinqüenta e oito centésimos por cento) do total da folha de pagamento mensal de salários de seus Participantes</w:t>
      </w:r>
      <w:r w:rsidR="00BC47DE" w:rsidRPr="007964A4">
        <w:rPr>
          <w:rFonts w:ascii="Arial" w:hAnsi="Arial" w:cs="Arial"/>
          <w:spacing w:val="-2"/>
          <w:sz w:val="24"/>
          <w:szCs w:val="24"/>
        </w:rPr>
        <w:t xml:space="preserve"> </w:t>
      </w:r>
      <w:r w:rsidR="00BC47DE" w:rsidRPr="007964A4">
        <w:rPr>
          <w:rFonts w:ascii="Arial" w:hAnsi="Arial" w:cs="Arial"/>
          <w:sz w:val="24"/>
          <w:szCs w:val="24"/>
        </w:rPr>
        <w:t>inscritos;</w:t>
      </w:r>
    </w:p>
    <w:p w14:paraId="1DDD3D25" w14:textId="77777777" w:rsidR="000B4A58" w:rsidRPr="007964A4" w:rsidRDefault="00566018" w:rsidP="00A018E1">
      <w:pPr>
        <w:tabs>
          <w:tab w:val="left" w:pos="1691"/>
        </w:tabs>
        <w:spacing w:before="114" w:line="247" w:lineRule="auto"/>
        <w:ind w:right="136"/>
        <w:jc w:val="both"/>
        <w:rPr>
          <w:rFonts w:ascii="Arial" w:hAnsi="Arial" w:cs="Arial"/>
          <w:sz w:val="24"/>
          <w:szCs w:val="24"/>
        </w:rPr>
      </w:pPr>
      <w:r w:rsidRPr="007964A4">
        <w:rPr>
          <w:rFonts w:ascii="Arial" w:hAnsi="Arial" w:cs="Arial"/>
          <w:sz w:val="24"/>
          <w:szCs w:val="24"/>
        </w:rPr>
        <w:t xml:space="preserve">d) </w:t>
      </w:r>
      <w:r w:rsidR="00BC47DE" w:rsidRPr="007964A4">
        <w:rPr>
          <w:rFonts w:ascii="Arial" w:hAnsi="Arial" w:cs="Arial"/>
          <w:sz w:val="24"/>
          <w:szCs w:val="24"/>
        </w:rPr>
        <w:t>os Participantes da Classe Minorante contribuirão com a quantia equivalente a 3% (três por cento) do respectivo Salário Real de Contribuição;</w:t>
      </w:r>
    </w:p>
    <w:p w14:paraId="4B7F8849" w14:textId="77777777" w:rsidR="000B4A58" w:rsidRPr="007964A4" w:rsidRDefault="00566018" w:rsidP="00A018E1">
      <w:pPr>
        <w:tabs>
          <w:tab w:val="left" w:pos="1691"/>
        </w:tabs>
        <w:spacing w:before="116" w:line="247" w:lineRule="auto"/>
        <w:ind w:right="136"/>
        <w:jc w:val="both"/>
        <w:rPr>
          <w:rFonts w:ascii="Arial" w:hAnsi="Arial" w:cs="Arial"/>
          <w:sz w:val="24"/>
          <w:szCs w:val="24"/>
        </w:rPr>
      </w:pPr>
      <w:r w:rsidRPr="007964A4">
        <w:rPr>
          <w:rFonts w:ascii="Arial" w:hAnsi="Arial" w:cs="Arial"/>
          <w:sz w:val="24"/>
          <w:szCs w:val="24"/>
        </w:rPr>
        <w:t xml:space="preserve">e) </w:t>
      </w:r>
      <w:r w:rsidR="00BC47DE" w:rsidRPr="007964A4">
        <w:rPr>
          <w:rFonts w:ascii="Arial" w:hAnsi="Arial" w:cs="Arial"/>
          <w:sz w:val="24"/>
          <w:szCs w:val="24"/>
        </w:rPr>
        <w:t>os Participantes da Classe Mediante contribuirão com a quantia equivalente a 3% (três por cento) do valor igual a metade do Teto do Salário de Benefício e mais 5% (cinco por cento) do que o Salário Real de Contribuição exceder da metade do</w:t>
      </w:r>
      <w:r w:rsidR="00BC47DE" w:rsidRPr="007964A4">
        <w:rPr>
          <w:rFonts w:ascii="Arial" w:hAnsi="Arial" w:cs="Arial"/>
          <w:spacing w:val="-9"/>
          <w:sz w:val="24"/>
          <w:szCs w:val="24"/>
        </w:rPr>
        <w:t xml:space="preserve"> </w:t>
      </w:r>
      <w:r w:rsidR="00BC47DE" w:rsidRPr="007964A4">
        <w:rPr>
          <w:rFonts w:ascii="Arial" w:hAnsi="Arial" w:cs="Arial"/>
          <w:sz w:val="24"/>
          <w:szCs w:val="24"/>
        </w:rPr>
        <w:t>TSB;</w:t>
      </w:r>
    </w:p>
    <w:p w14:paraId="769C3C2C" w14:textId="77777777" w:rsidR="000B4A58" w:rsidRPr="007964A4" w:rsidRDefault="00566018" w:rsidP="00A018E1">
      <w:pPr>
        <w:tabs>
          <w:tab w:val="left" w:pos="1691"/>
        </w:tabs>
        <w:spacing w:before="115" w:line="247" w:lineRule="auto"/>
        <w:ind w:right="133"/>
        <w:jc w:val="both"/>
        <w:rPr>
          <w:rFonts w:ascii="Arial" w:hAnsi="Arial" w:cs="Arial"/>
          <w:sz w:val="24"/>
          <w:szCs w:val="24"/>
        </w:rPr>
      </w:pPr>
      <w:r w:rsidRPr="007964A4">
        <w:rPr>
          <w:rFonts w:ascii="Arial" w:hAnsi="Arial" w:cs="Arial"/>
          <w:sz w:val="24"/>
          <w:szCs w:val="24"/>
        </w:rPr>
        <w:t xml:space="preserve">f) </w:t>
      </w:r>
      <w:r w:rsidR="00BC47DE" w:rsidRPr="007964A4">
        <w:rPr>
          <w:rFonts w:ascii="Arial" w:hAnsi="Arial" w:cs="Arial"/>
          <w:sz w:val="24"/>
          <w:szCs w:val="24"/>
        </w:rPr>
        <w:t>os Participantes da Classe Majorante contribuirão com a quantia equivalente a 4% (quatro por cento) do valor igual ao Teto do Salário de Benefício e mais 10% (dez por cento) do que o Salário Real de Contribuição exceder o mesmo TSB, considerado o limite máximo de três vezes o valor do</w:t>
      </w:r>
      <w:r w:rsidR="00BC47DE" w:rsidRPr="007964A4">
        <w:rPr>
          <w:rFonts w:ascii="Arial" w:hAnsi="Arial" w:cs="Arial"/>
          <w:spacing w:val="-5"/>
          <w:sz w:val="24"/>
          <w:szCs w:val="24"/>
        </w:rPr>
        <w:t xml:space="preserve"> </w:t>
      </w:r>
      <w:r w:rsidR="00BC47DE" w:rsidRPr="007964A4">
        <w:rPr>
          <w:rFonts w:ascii="Arial" w:hAnsi="Arial" w:cs="Arial"/>
          <w:sz w:val="24"/>
          <w:szCs w:val="24"/>
        </w:rPr>
        <w:t>TSB.</w:t>
      </w:r>
    </w:p>
    <w:p w14:paraId="62BD5426" w14:textId="77777777" w:rsidR="00DB21A3" w:rsidRPr="007964A4" w:rsidRDefault="00BC47DE" w:rsidP="00A018E1">
      <w:pPr>
        <w:pStyle w:val="Corpodetexto"/>
        <w:spacing w:before="114" w:line="247" w:lineRule="auto"/>
        <w:jc w:val="both"/>
        <w:rPr>
          <w:rFonts w:ascii="Arial" w:hAnsi="Arial" w:cs="Arial"/>
        </w:rPr>
      </w:pPr>
      <w:r w:rsidRPr="007964A4">
        <w:rPr>
          <w:rFonts w:ascii="Arial" w:hAnsi="Arial" w:cs="Arial"/>
        </w:rPr>
        <w:t>VIII.1.1 As contribuições devidas ao Plano incidirão também sobre a parcela correspondente ao 13º salário.</w:t>
      </w:r>
    </w:p>
    <w:p w14:paraId="145232DD" w14:textId="77777777" w:rsidR="00DB21A3" w:rsidRPr="007964A4" w:rsidRDefault="00566018" w:rsidP="00A018E1">
      <w:pPr>
        <w:pStyle w:val="Corpodetexto"/>
        <w:spacing w:before="114" w:line="247" w:lineRule="auto"/>
        <w:jc w:val="both"/>
        <w:rPr>
          <w:rFonts w:ascii="Arial" w:hAnsi="Arial" w:cs="Arial"/>
        </w:rPr>
      </w:pPr>
      <w:r w:rsidRPr="007964A4">
        <w:rPr>
          <w:rFonts w:ascii="Arial" w:hAnsi="Arial" w:cs="Arial"/>
        </w:rPr>
        <w:t xml:space="preserve">VIII.1.2. </w:t>
      </w:r>
      <w:r w:rsidR="00BC47DE" w:rsidRPr="007964A4">
        <w:rPr>
          <w:rFonts w:ascii="Arial" w:hAnsi="Arial" w:cs="Arial"/>
        </w:rPr>
        <w:t>As contribuições fixadas para custeio deste Plano de Benefício serão revistas sempre que as conclusões do laudo técnico e atuarial o recomendarem, inclusive no que tange à parcela prevista no item</w:t>
      </w:r>
      <w:r w:rsidR="00BC47DE" w:rsidRPr="007964A4">
        <w:rPr>
          <w:rFonts w:ascii="Arial" w:hAnsi="Arial" w:cs="Arial"/>
          <w:spacing w:val="-9"/>
        </w:rPr>
        <w:t xml:space="preserve"> </w:t>
      </w:r>
      <w:r w:rsidR="00BC47DE" w:rsidRPr="007964A4">
        <w:rPr>
          <w:rFonts w:ascii="Arial" w:hAnsi="Arial" w:cs="Arial"/>
        </w:rPr>
        <w:t>seguinte.</w:t>
      </w:r>
    </w:p>
    <w:p w14:paraId="307601D5" w14:textId="77777777" w:rsidR="000B4A58" w:rsidRPr="007964A4" w:rsidRDefault="00566018" w:rsidP="00A018E1">
      <w:pPr>
        <w:pStyle w:val="Corpodetexto"/>
        <w:spacing w:before="114" w:line="247" w:lineRule="auto"/>
        <w:jc w:val="both"/>
        <w:rPr>
          <w:rFonts w:ascii="Arial" w:hAnsi="Arial" w:cs="Arial"/>
        </w:rPr>
      </w:pPr>
      <w:r w:rsidRPr="007964A4">
        <w:rPr>
          <w:rFonts w:ascii="Arial" w:hAnsi="Arial" w:cs="Arial"/>
        </w:rPr>
        <w:t xml:space="preserve">VIII.1.3. </w:t>
      </w:r>
      <w:r w:rsidR="00C358DC" w:rsidRPr="007964A4">
        <w:rPr>
          <w:rFonts w:ascii="Arial" w:hAnsi="Arial" w:cs="Arial"/>
          <w:lang w:eastAsia="pt-BR"/>
        </w:rPr>
        <w:t>Os Participantes, Assistidos e Patrocin</w:t>
      </w:r>
      <w:r w:rsidR="00A018E1" w:rsidRPr="007964A4">
        <w:rPr>
          <w:rFonts w:ascii="Arial" w:hAnsi="Arial" w:cs="Arial"/>
          <w:lang w:eastAsia="pt-BR"/>
        </w:rPr>
        <w:t>a</w:t>
      </w:r>
      <w:r w:rsidR="00C358DC" w:rsidRPr="007964A4">
        <w:rPr>
          <w:rFonts w:ascii="Arial" w:hAnsi="Arial" w:cs="Arial"/>
          <w:lang w:eastAsia="pt-BR"/>
        </w:rPr>
        <w:t>doras deverão ainda pagar Contribuição Admin</w:t>
      </w:r>
      <w:r w:rsidR="00A018E1" w:rsidRPr="007964A4">
        <w:rPr>
          <w:rFonts w:ascii="Arial" w:hAnsi="Arial" w:cs="Arial"/>
          <w:lang w:eastAsia="pt-BR"/>
        </w:rPr>
        <w:t>i</w:t>
      </w:r>
      <w:r w:rsidR="00C358DC" w:rsidRPr="007964A4">
        <w:rPr>
          <w:rFonts w:ascii="Arial" w:hAnsi="Arial" w:cs="Arial"/>
          <w:lang w:eastAsia="pt-BR"/>
        </w:rPr>
        <w:t>strativa, apurada pela aplicação de um percentual sobre as contribuições normais, nos limites e periodicidade estabelecidos no Plano Anual de Custeio, com a finalidade de custear as despesas administrativas incorridas pel</w:t>
      </w:r>
      <w:r w:rsidR="00A018E1" w:rsidRPr="007964A4">
        <w:rPr>
          <w:rFonts w:ascii="Arial" w:hAnsi="Arial" w:cs="Arial"/>
          <w:lang w:eastAsia="pt-BR"/>
        </w:rPr>
        <w:t>a Parte A d</w:t>
      </w:r>
      <w:r w:rsidR="00C358DC" w:rsidRPr="007964A4">
        <w:rPr>
          <w:rFonts w:ascii="Arial" w:hAnsi="Arial" w:cs="Arial"/>
          <w:lang w:eastAsia="pt-BR"/>
        </w:rPr>
        <w:t>o Plano.</w:t>
      </w:r>
    </w:p>
    <w:p w14:paraId="3A310F09" w14:textId="77777777" w:rsidR="000B4A58" w:rsidRPr="007964A4" w:rsidRDefault="00566018" w:rsidP="00A018E1">
      <w:pPr>
        <w:spacing w:before="117" w:line="247" w:lineRule="auto"/>
        <w:ind w:right="135"/>
        <w:jc w:val="both"/>
        <w:rPr>
          <w:rFonts w:ascii="Arial" w:hAnsi="Arial" w:cs="Arial"/>
          <w:sz w:val="24"/>
          <w:szCs w:val="24"/>
        </w:rPr>
      </w:pPr>
      <w:r w:rsidRPr="007964A4">
        <w:rPr>
          <w:rFonts w:ascii="Arial" w:hAnsi="Arial" w:cs="Arial"/>
          <w:sz w:val="24"/>
          <w:szCs w:val="24"/>
        </w:rPr>
        <w:t xml:space="preserve">VIII.1.4. </w:t>
      </w:r>
      <w:r w:rsidR="00BC47DE" w:rsidRPr="007964A4">
        <w:rPr>
          <w:rFonts w:ascii="Arial" w:hAnsi="Arial" w:cs="Arial"/>
          <w:sz w:val="24"/>
          <w:szCs w:val="24"/>
        </w:rPr>
        <w:t>Estão isentos do pagamento de jóia os Participantes que se filiarem a este Plano de Benefícios até 60 dias após a Data Efetiva do</w:t>
      </w:r>
      <w:r w:rsidR="00BC47DE" w:rsidRPr="007964A4">
        <w:rPr>
          <w:rFonts w:ascii="Arial" w:hAnsi="Arial" w:cs="Arial"/>
          <w:spacing w:val="-18"/>
          <w:sz w:val="24"/>
          <w:szCs w:val="24"/>
        </w:rPr>
        <w:t xml:space="preserve"> </w:t>
      </w:r>
      <w:r w:rsidR="00BC47DE" w:rsidRPr="007964A4">
        <w:rPr>
          <w:rFonts w:ascii="Arial" w:hAnsi="Arial" w:cs="Arial"/>
          <w:sz w:val="24"/>
          <w:szCs w:val="24"/>
        </w:rPr>
        <w:t>Plano.</w:t>
      </w:r>
    </w:p>
    <w:p w14:paraId="071AB120" w14:textId="77777777" w:rsidR="000B4A58" w:rsidRPr="007964A4" w:rsidRDefault="00566018" w:rsidP="00A018E1">
      <w:pPr>
        <w:tabs>
          <w:tab w:val="left" w:pos="1430"/>
        </w:tabs>
        <w:spacing w:before="123" w:line="247" w:lineRule="auto"/>
        <w:ind w:right="135"/>
        <w:jc w:val="both"/>
        <w:rPr>
          <w:rFonts w:ascii="Arial" w:hAnsi="Arial" w:cs="Arial"/>
          <w:sz w:val="24"/>
          <w:szCs w:val="24"/>
        </w:rPr>
      </w:pPr>
      <w:r w:rsidRPr="007964A4">
        <w:rPr>
          <w:rFonts w:ascii="Arial" w:hAnsi="Arial" w:cs="Arial"/>
          <w:sz w:val="24"/>
          <w:szCs w:val="24"/>
        </w:rPr>
        <w:t xml:space="preserve">VIII.1.5. </w:t>
      </w:r>
      <w:r w:rsidR="00BC47DE" w:rsidRPr="007964A4">
        <w:rPr>
          <w:rFonts w:ascii="Arial" w:hAnsi="Arial" w:cs="Arial"/>
          <w:sz w:val="24"/>
          <w:szCs w:val="24"/>
        </w:rPr>
        <w:t>O limite para efeito</w:t>
      </w:r>
      <w:r w:rsidR="00DB21A3" w:rsidRPr="007964A4">
        <w:rPr>
          <w:rFonts w:ascii="Arial" w:hAnsi="Arial" w:cs="Arial"/>
          <w:sz w:val="24"/>
          <w:szCs w:val="24"/>
        </w:rPr>
        <w:t xml:space="preserve"> do cálculo de contribuição ao Plano </w:t>
      </w:r>
      <w:r w:rsidR="00BC47DE" w:rsidRPr="007964A4">
        <w:rPr>
          <w:rFonts w:ascii="Arial" w:hAnsi="Arial" w:cs="Arial"/>
          <w:sz w:val="24"/>
          <w:szCs w:val="24"/>
        </w:rPr>
        <w:t>é o valor correspondente a 3 (três) vezes o Teto do Salário de</w:t>
      </w:r>
      <w:r w:rsidR="00BC47DE" w:rsidRPr="007964A4">
        <w:rPr>
          <w:rFonts w:ascii="Arial" w:hAnsi="Arial" w:cs="Arial"/>
          <w:spacing w:val="-21"/>
          <w:sz w:val="24"/>
          <w:szCs w:val="24"/>
        </w:rPr>
        <w:t xml:space="preserve"> </w:t>
      </w:r>
      <w:r w:rsidR="00BC47DE" w:rsidRPr="007964A4">
        <w:rPr>
          <w:rFonts w:ascii="Arial" w:hAnsi="Arial" w:cs="Arial"/>
          <w:sz w:val="24"/>
          <w:szCs w:val="24"/>
        </w:rPr>
        <w:t>Benefício.</w:t>
      </w:r>
    </w:p>
    <w:p w14:paraId="2609DED6" w14:textId="77777777" w:rsidR="000B4A58" w:rsidRPr="007964A4" w:rsidRDefault="000B4A58" w:rsidP="00A018E1">
      <w:pPr>
        <w:pStyle w:val="Corpodetexto"/>
        <w:spacing w:before="1"/>
        <w:jc w:val="both"/>
        <w:rPr>
          <w:rFonts w:ascii="Arial" w:hAnsi="Arial" w:cs="Arial"/>
        </w:rPr>
      </w:pPr>
    </w:p>
    <w:p w14:paraId="63B672C9" w14:textId="77777777" w:rsidR="000B4A58" w:rsidRPr="007964A4" w:rsidRDefault="00C358DC" w:rsidP="00A018E1">
      <w:pPr>
        <w:tabs>
          <w:tab w:val="left" w:pos="950"/>
        </w:tabs>
        <w:rPr>
          <w:rFonts w:ascii="Arial" w:hAnsi="Arial" w:cs="Arial"/>
          <w:sz w:val="24"/>
          <w:szCs w:val="24"/>
        </w:rPr>
      </w:pPr>
      <w:r w:rsidRPr="007964A4">
        <w:rPr>
          <w:rFonts w:ascii="Arial" w:hAnsi="Arial" w:cs="Arial"/>
          <w:sz w:val="24"/>
          <w:szCs w:val="24"/>
        </w:rPr>
        <w:t xml:space="preserve">VIII.2. </w:t>
      </w:r>
      <w:r w:rsidR="00BC47DE" w:rsidRPr="007964A4">
        <w:rPr>
          <w:rFonts w:ascii="Arial" w:hAnsi="Arial" w:cs="Arial"/>
          <w:sz w:val="24"/>
          <w:szCs w:val="24"/>
        </w:rPr>
        <w:t>Da Parte B do Plano de</w:t>
      </w:r>
      <w:r w:rsidR="00BC47DE" w:rsidRPr="007964A4">
        <w:rPr>
          <w:rFonts w:ascii="Arial" w:hAnsi="Arial" w:cs="Arial"/>
          <w:spacing w:val="-11"/>
          <w:sz w:val="24"/>
          <w:szCs w:val="24"/>
        </w:rPr>
        <w:t xml:space="preserve"> </w:t>
      </w:r>
      <w:r w:rsidR="00BC47DE" w:rsidRPr="007964A4">
        <w:rPr>
          <w:rFonts w:ascii="Arial" w:hAnsi="Arial" w:cs="Arial"/>
          <w:sz w:val="24"/>
          <w:szCs w:val="24"/>
        </w:rPr>
        <w:t>Benefícios</w:t>
      </w:r>
    </w:p>
    <w:p w14:paraId="695E67F4" w14:textId="77777777" w:rsidR="000B4A58" w:rsidRPr="007964A4" w:rsidRDefault="00C358DC" w:rsidP="00A018E1">
      <w:pPr>
        <w:tabs>
          <w:tab w:val="left" w:pos="1437"/>
        </w:tabs>
        <w:spacing w:before="67"/>
        <w:jc w:val="both"/>
        <w:rPr>
          <w:rFonts w:ascii="Arial" w:hAnsi="Arial" w:cs="Arial"/>
          <w:sz w:val="24"/>
          <w:szCs w:val="24"/>
        </w:rPr>
      </w:pPr>
      <w:r w:rsidRPr="007964A4">
        <w:rPr>
          <w:rFonts w:ascii="Arial" w:hAnsi="Arial" w:cs="Arial"/>
          <w:sz w:val="24"/>
          <w:szCs w:val="24"/>
        </w:rPr>
        <w:t xml:space="preserve">VIII.2.1. </w:t>
      </w:r>
      <w:r w:rsidR="00BC47DE" w:rsidRPr="007964A4">
        <w:rPr>
          <w:rFonts w:ascii="Arial" w:hAnsi="Arial" w:cs="Arial"/>
          <w:sz w:val="24"/>
          <w:szCs w:val="24"/>
        </w:rPr>
        <w:t>Das Contribuições dos</w:t>
      </w:r>
      <w:r w:rsidR="00BC47DE" w:rsidRPr="007964A4">
        <w:rPr>
          <w:rFonts w:ascii="Arial" w:hAnsi="Arial" w:cs="Arial"/>
          <w:spacing w:val="-4"/>
          <w:sz w:val="24"/>
          <w:szCs w:val="24"/>
        </w:rPr>
        <w:t xml:space="preserve"> </w:t>
      </w:r>
      <w:r w:rsidR="00BC47DE" w:rsidRPr="007964A4">
        <w:rPr>
          <w:rFonts w:ascii="Arial" w:hAnsi="Arial" w:cs="Arial"/>
          <w:sz w:val="24"/>
          <w:szCs w:val="24"/>
        </w:rPr>
        <w:t>Participantes</w:t>
      </w:r>
    </w:p>
    <w:p w14:paraId="65C6DACC" w14:textId="77777777" w:rsidR="000B4A58" w:rsidRPr="007964A4" w:rsidRDefault="00C358DC" w:rsidP="00A018E1">
      <w:pPr>
        <w:tabs>
          <w:tab w:val="left" w:pos="1928"/>
        </w:tabs>
        <w:spacing w:before="127" w:line="247" w:lineRule="auto"/>
        <w:ind w:right="138"/>
        <w:jc w:val="both"/>
        <w:rPr>
          <w:rFonts w:ascii="Arial" w:hAnsi="Arial" w:cs="Arial"/>
          <w:sz w:val="24"/>
          <w:szCs w:val="24"/>
        </w:rPr>
      </w:pPr>
      <w:r w:rsidRPr="007964A4">
        <w:rPr>
          <w:rFonts w:ascii="Arial" w:hAnsi="Arial" w:cs="Arial"/>
          <w:sz w:val="24"/>
          <w:szCs w:val="24"/>
        </w:rPr>
        <w:lastRenderedPageBreak/>
        <w:t xml:space="preserve">VIII.2.1.1. </w:t>
      </w:r>
      <w:r w:rsidR="00BC47DE" w:rsidRPr="007964A4">
        <w:rPr>
          <w:rFonts w:ascii="Arial" w:hAnsi="Arial" w:cs="Arial"/>
          <w:sz w:val="24"/>
          <w:szCs w:val="24"/>
        </w:rPr>
        <w:t xml:space="preserve">A Contribuição Regular do Participante será efetuada mensalmente, baseada em um percentual de </w:t>
      </w:r>
      <w:r w:rsidR="00857286" w:rsidRPr="007964A4">
        <w:rPr>
          <w:rFonts w:ascii="Arial" w:hAnsi="Arial" w:cs="Arial"/>
          <w:sz w:val="24"/>
          <w:szCs w:val="24"/>
          <w:lang w:eastAsia="pt-BR"/>
        </w:rPr>
        <w:t xml:space="preserve">1% (um por cento) </w:t>
      </w:r>
      <w:r w:rsidR="00BC47DE" w:rsidRPr="007964A4">
        <w:rPr>
          <w:rFonts w:ascii="Arial" w:hAnsi="Arial" w:cs="Arial"/>
          <w:sz w:val="24"/>
          <w:szCs w:val="24"/>
        </w:rPr>
        <w:t>até 10% (dez por cento) aplicável ao Salário de Contribuição. Somente os Participantes Opcional e Contribuinte com Salários de Participação maiores que 9 (nove) Unidades Cataguazes serão elegíveis a</w:t>
      </w:r>
      <w:r w:rsidR="00BC47DE" w:rsidRPr="007964A4">
        <w:rPr>
          <w:rFonts w:ascii="Arial" w:hAnsi="Arial" w:cs="Arial"/>
          <w:spacing w:val="-6"/>
          <w:sz w:val="24"/>
          <w:szCs w:val="24"/>
        </w:rPr>
        <w:t xml:space="preserve"> </w:t>
      </w:r>
      <w:r w:rsidR="00BC47DE" w:rsidRPr="007964A4">
        <w:rPr>
          <w:rFonts w:ascii="Arial" w:hAnsi="Arial" w:cs="Arial"/>
          <w:sz w:val="24"/>
          <w:szCs w:val="24"/>
        </w:rPr>
        <w:t>contribuir.</w:t>
      </w:r>
    </w:p>
    <w:p w14:paraId="18C4B82D" w14:textId="77777777" w:rsidR="00C358DC" w:rsidRPr="007964A4" w:rsidRDefault="00C358DC" w:rsidP="00A018E1">
      <w:pPr>
        <w:tabs>
          <w:tab w:val="left" w:pos="1940"/>
        </w:tabs>
        <w:spacing w:before="114" w:line="247" w:lineRule="auto"/>
        <w:ind w:right="134"/>
        <w:jc w:val="both"/>
        <w:rPr>
          <w:rFonts w:ascii="Arial" w:hAnsi="Arial" w:cs="Arial"/>
          <w:sz w:val="24"/>
          <w:szCs w:val="24"/>
        </w:rPr>
      </w:pPr>
      <w:r w:rsidRPr="007964A4">
        <w:rPr>
          <w:rFonts w:ascii="Arial" w:hAnsi="Arial" w:cs="Arial"/>
          <w:sz w:val="24"/>
          <w:szCs w:val="24"/>
        </w:rPr>
        <w:t xml:space="preserve">VIII.2.1.2. </w:t>
      </w:r>
      <w:r w:rsidR="00BC47DE" w:rsidRPr="007964A4">
        <w:rPr>
          <w:rFonts w:ascii="Arial" w:hAnsi="Arial" w:cs="Arial"/>
          <w:sz w:val="24"/>
          <w:szCs w:val="24"/>
        </w:rPr>
        <w:t xml:space="preserve">O Participante que efetuar as Contribuições Regulares, a que se refere o item precedente, deverá comunicar à </w:t>
      </w:r>
      <w:r w:rsidR="003B2AE7" w:rsidRPr="007964A4">
        <w:rPr>
          <w:rFonts w:ascii="Arial" w:hAnsi="Arial" w:cs="Arial"/>
          <w:sz w:val="24"/>
          <w:szCs w:val="24"/>
          <w:lang w:eastAsia="pt-BR"/>
        </w:rPr>
        <w:t xml:space="preserve">ENERGISAPREV </w:t>
      </w:r>
      <w:r w:rsidR="00BC47DE" w:rsidRPr="007964A4">
        <w:rPr>
          <w:rFonts w:ascii="Arial" w:hAnsi="Arial" w:cs="Arial"/>
          <w:sz w:val="24"/>
          <w:szCs w:val="24"/>
        </w:rPr>
        <w:t xml:space="preserve">por escrito, a sua opção, em data a ser estabelecida por esta, indicando o percentual escolhido para a sua Contribuição. O Participante deverá preencher os formulários exigidos pela </w:t>
      </w:r>
      <w:r w:rsidR="003B2AE7" w:rsidRPr="007964A4">
        <w:rPr>
          <w:rFonts w:ascii="Arial" w:hAnsi="Arial" w:cs="Arial"/>
          <w:sz w:val="24"/>
          <w:szCs w:val="24"/>
          <w:lang w:eastAsia="pt-BR"/>
        </w:rPr>
        <w:t>ENERGISAPREV</w:t>
      </w:r>
      <w:r w:rsidR="00BC47DE" w:rsidRPr="007964A4">
        <w:rPr>
          <w:rFonts w:ascii="Arial" w:hAnsi="Arial" w:cs="Arial"/>
          <w:sz w:val="24"/>
          <w:szCs w:val="24"/>
        </w:rPr>
        <w:t xml:space="preserve">, através dos quais autorizará os descontos que serão efetuados no seu Salário de Participação e que serão creditados ao </w:t>
      </w:r>
      <w:r w:rsidR="00DB21A3" w:rsidRPr="007964A4">
        <w:rPr>
          <w:rFonts w:ascii="Arial" w:hAnsi="Arial" w:cs="Arial"/>
          <w:sz w:val="24"/>
          <w:szCs w:val="24"/>
        </w:rPr>
        <w:t xml:space="preserve">Plano </w:t>
      </w:r>
      <w:r w:rsidR="00BC47DE" w:rsidRPr="007964A4">
        <w:rPr>
          <w:rFonts w:ascii="Arial" w:hAnsi="Arial" w:cs="Arial"/>
          <w:sz w:val="24"/>
          <w:szCs w:val="24"/>
        </w:rPr>
        <w:t>como sua Contribuição.</w:t>
      </w:r>
    </w:p>
    <w:p w14:paraId="4DDA57AF" w14:textId="77777777" w:rsidR="000B4A58" w:rsidRPr="007964A4" w:rsidRDefault="00BC47DE" w:rsidP="00A018E1">
      <w:pPr>
        <w:tabs>
          <w:tab w:val="left" w:pos="1940"/>
        </w:tabs>
        <w:spacing w:before="114" w:line="247" w:lineRule="auto"/>
        <w:ind w:right="134"/>
        <w:jc w:val="both"/>
        <w:rPr>
          <w:rFonts w:ascii="Arial" w:hAnsi="Arial" w:cs="Arial"/>
          <w:sz w:val="24"/>
          <w:szCs w:val="24"/>
        </w:rPr>
      </w:pPr>
      <w:r w:rsidRPr="007964A4">
        <w:rPr>
          <w:rFonts w:ascii="Arial" w:hAnsi="Arial" w:cs="Arial"/>
          <w:sz w:val="24"/>
          <w:szCs w:val="24"/>
        </w:rPr>
        <w:t>No caso do Participante não informar o percentual escolhido para sua Contribuição na época própria, será mantido para o ano seguinte o mesmo percentual relativo ao ano precedente.</w:t>
      </w:r>
    </w:p>
    <w:p w14:paraId="4C62BD66" w14:textId="77777777" w:rsidR="000B4A58" w:rsidRPr="007964A4" w:rsidRDefault="00C358DC" w:rsidP="00A018E1">
      <w:pPr>
        <w:tabs>
          <w:tab w:val="left" w:pos="1875"/>
        </w:tabs>
        <w:spacing w:before="116" w:line="247" w:lineRule="auto"/>
        <w:ind w:right="138"/>
        <w:jc w:val="both"/>
        <w:rPr>
          <w:rFonts w:ascii="Arial" w:hAnsi="Arial" w:cs="Arial"/>
          <w:sz w:val="24"/>
          <w:szCs w:val="24"/>
        </w:rPr>
      </w:pPr>
      <w:r w:rsidRPr="007964A4">
        <w:rPr>
          <w:rFonts w:ascii="Arial" w:hAnsi="Arial" w:cs="Arial"/>
          <w:sz w:val="24"/>
          <w:szCs w:val="24"/>
        </w:rPr>
        <w:t xml:space="preserve">VIII.2.1.3. </w:t>
      </w:r>
      <w:r w:rsidR="00BC47DE" w:rsidRPr="007964A4">
        <w:rPr>
          <w:rFonts w:ascii="Arial" w:hAnsi="Arial" w:cs="Arial"/>
          <w:sz w:val="24"/>
          <w:szCs w:val="24"/>
        </w:rPr>
        <w:t>O Participante poderá efetuar mensalmente uma Contribuição Adicional para o Plano em um percentual aplicável ao Salário de Participação, desde que não inferior a 2% (dois por cento) e não superior a 20% (vinte por cento), seguindo a mesma regra do item precedente quanto à escolha do percentual e sua</w:t>
      </w:r>
      <w:r w:rsidR="00BC47DE" w:rsidRPr="007964A4">
        <w:rPr>
          <w:rFonts w:ascii="Arial" w:hAnsi="Arial" w:cs="Arial"/>
          <w:spacing w:val="-2"/>
          <w:sz w:val="24"/>
          <w:szCs w:val="24"/>
        </w:rPr>
        <w:t xml:space="preserve"> </w:t>
      </w:r>
      <w:r w:rsidR="00BC47DE" w:rsidRPr="007964A4">
        <w:rPr>
          <w:rFonts w:ascii="Arial" w:hAnsi="Arial" w:cs="Arial"/>
          <w:sz w:val="24"/>
          <w:szCs w:val="24"/>
        </w:rPr>
        <w:t>fixação.</w:t>
      </w:r>
    </w:p>
    <w:p w14:paraId="0308D052" w14:textId="77777777" w:rsidR="000B4A58" w:rsidRPr="007964A4" w:rsidRDefault="00C358DC" w:rsidP="00A018E1">
      <w:pPr>
        <w:tabs>
          <w:tab w:val="left" w:pos="1878"/>
        </w:tabs>
        <w:spacing w:before="115" w:line="247" w:lineRule="auto"/>
        <w:ind w:right="139"/>
        <w:jc w:val="both"/>
        <w:rPr>
          <w:rFonts w:ascii="Arial" w:hAnsi="Arial" w:cs="Arial"/>
          <w:sz w:val="24"/>
          <w:szCs w:val="24"/>
        </w:rPr>
      </w:pPr>
      <w:r w:rsidRPr="007964A4">
        <w:rPr>
          <w:rFonts w:ascii="Arial" w:hAnsi="Arial" w:cs="Arial"/>
          <w:sz w:val="24"/>
          <w:szCs w:val="24"/>
        </w:rPr>
        <w:t xml:space="preserve">VIII.2.1.4. </w:t>
      </w:r>
      <w:r w:rsidR="00BC47DE" w:rsidRPr="007964A4">
        <w:rPr>
          <w:rFonts w:ascii="Arial" w:hAnsi="Arial" w:cs="Arial"/>
          <w:sz w:val="24"/>
          <w:szCs w:val="24"/>
        </w:rPr>
        <w:t>O Participante poderá efetuar, ainda, uma Contribuição Esporádica, não inferior a 10% (dez por cento) e nem superior a 30% (trinta por cento)</w:t>
      </w:r>
      <w:r w:rsidRPr="007964A4">
        <w:rPr>
          <w:rFonts w:ascii="Arial" w:hAnsi="Arial" w:cs="Arial"/>
          <w:sz w:val="24"/>
          <w:szCs w:val="24"/>
        </w:rPr>
        <w:t xml:space="preserve"> </w:t>
      </w:r>
      <w:r w:rsidR="00BC47DE" w:rsidRPr="007964A4">
        <w:rPr>
          <w:rFonts w:ascii="Arial" w:hAnsi="Arial" w:cs="Arial"/>
          <w:sz w:val="24"/>
          <w:szCs w:val="24"/>
        </w:rPr>
        <w:t>do seu Salário de Participação, desde que previamente autorizado pela</w:t>
      </w:r>
      <w:r w:rsidR="00BC47DE" w:rsidRPr="007964A4">
        <w:rPr>
          <w:rFonts w:ascii="Arial" w:hAnsi="Arial" w:cs="Arial"/>
          <w:spacing w:val="-43"/>
          <w:sz w:val="24"/>
          <w:szCs w:val="24"/>
        </w:rPr>
        <w:t xml:space="preserve"> </w:t>
      </w:r>
      <w:r w:rsidR="00BC47DE" w:rsidRPr="007964A4">
        <w:rPr>
          <w:rFonts w:ascii="Arial" w:hAnsi="Arial" w:cs="Arial"/>
          <w:sz w:val="24"/>
          <w:szCs w:val="24"/>
        </w:rPr>
        <w:t>Patrocinadora.</w:t>
      </w:r>
    </w:p>
    <w:p w14:paraId="042C7A3D" w14:textId="77777777" w:rsidR="000B4A58" w:rsidRPr="007964A4" w:rsidRDefault="00C358DC" w:rsidP="00A018E1">
      <w:pPr>
        <w:tabs>
          <w:tab w:val="left" w:pos="1903"/>
        </w:tabs>
        <w:spacing w:before="116" w:line="247" w:lineRule="auto"/>
        <w:ind w:right="139"/>
        <w:jc w:val="both"/>
        <w:rPr>
          <w:rFonts w:ascii="Arial" w:hAnsi="Arial" w:cs="Arial"/>
          <w:sz w:val="24"/>
          <w:szCs w:val="24"/>
        </w:rPr>
      </w:pPr>
      <w:r w:rsidRPr="007964A4">
        <w:rPr>
          <w:rFonts w:ascii="Arial" w:hAnsi="Arial" w:cs="Arial"/>
          <w:sz w:val="24"/>
          <w:szCs w:val="24"/>
        </w:rPr>
        <w:t xml:space="preserve">VIII.2.1.5. </w:t>
      </w:r>
      <w:r w:rsidR="00BC47DE" w:rsidRPr="007964A4">
        <w:rPr>
          <w:rFonts w:ascii="Arial" w:hAnsi="Arial" w:cs="Arial"/>
          <w:sz w:val="24"/>
          <w:szCs w:val="24"/>
        </w:rPr>
        <w:t>As Contribuições dos Participantes obedecerão, em qualquer caso, os limites legais</w:t>
      </w:r>
      <w:r w:rsidR="00BC47DE" w:rsidRPr="007964A4">
        <w:rPr>
          <w:rFonts w:ascii="Arial" w:hAnsi="Arial" w:cs="Arial"/>
          <w:spacing w:val="-3"/>
          <w:sz w:val="24"/>
          <w:szCs w:val="24"/>
        </w:rPr>
        <w:t xml:space="preserve"> </w:t>
      </w:r>
      <w:r w:rsidR="00BC47DE" w:rsidRPr="007964A4">
        <w:rPr>
          <w:rFonts w:ascii="Arial" w:hAnsi="Arial" w:cs="Arial"/>
          <w:sz w:val="24"/>
          <w:szCs w:val="24"/>
        </w:rPr>
        <w:t>aplicáveis.</w:t>
      </w:r>
    </w:p>
    <w:p w14:paraId="395A1C3A" w14:textId="77777777" w:rsidR="000B4A58" w:rsidRPr="007964A4" w:rsidRDefault="00C358DC" w:rsidP="00A018E1">
      <w:pPr>
        <w:tabs>
          <w:tab w:val="left" w:pos="1964"/>
        </w:tabs>
        <w:spacing w:before="118" w:line="247" w:lineRule="auto"/>
        <w:ind w:right="139"/>
        <w:jc w:val="both"/>
        <w:rPr>
          <w:rFonts w:ascii="Arial" w:hAnsi="Arial" w:cs="Arial"/>
          <w:sz w:val="24"/>
          <w:szCs w:val="24"/>
        </w:rPr>
      </w:pPr>
      <w:r w:rsidRPr="007964A4">
        <w:rPr>
          <w:rFonts w:ascii="Arial" w:hAnsi="Arial" w:cs="Arial"/>
          <w:sz w:val="24"/>
          <w:szCs w:val="24"/>
        </w:rPr>
        <w:t xml:space="preserve">VIII.2.1.6. </w:t>
      </w:r>
      <w:r w:rsidR="00BC47DE" w:rsidRPr="007964A4">
        <w:rPr>
          <w:rFonts w:ascii="Arial" w:hAnsi="Arial" w:cs="Arial"/>
          <w:sz w:val="24"/>
          <w:szCs w:val="24"/>
        </w:rPr>
        <w:t>As Contribuições Regulares e Adicionais dos Participantes serão efetuadas 13 (treze) vezes por</w:t>
      </w:r>
      <w:r w:rsidR="00BC47DE" w:rsidRPr="007964A4">
        <w:rPr>
          <w:rFonts w:ascii="Arial" w:hAnsi="Arial" w:cs="Arial"/>
          <w:spacing w:val="-7"/>
          <w:sz w:val="24"/>
          <w:szCs w:val="24"/>
        </w:rPr>
        <w:t xml:space="preserve"> </w:t>
      </w:r>
      <w:r w:rsidR="00BC47DE" w:rsidRPr="007964A4">
        <w:rPr>
          <w:rFonts w:ascii="Arial" w:hAnsi="Arial" w:cs="Arial"/>
          <w:sz w:val="24"/>
          <w:szCs w:val="24"/>
        </w:rPr>
        <w:t>ano.</w:t>
      </w:r>
    </w:p>
    <w:p w14:paraId="50F9B207" w14:textId="77777777" w:rsidR="000B4A58" w:rsidRPr="007964A4" w:rsidRDefault="00C358DC" w:rsidP="00A018E1">
      <w:pPr>
        <w:tabs>
          <w:tab w:val="left" w:pos="1964"/>
        </w:tabs>
        <w:spacing w:before="118" w:line="247" w:lineRule="auto"/>
        <w:ind w:right="138"/>
        <w:jc w:val="both"/>
        <w:rPr>
          <w:rFonts w:ascii="Arial" w:hAnsi="Arial" w:cs="Arial"/>
          <w:sz w:val="24"/>
          <w:szCs w:val="24"/>
        </w:rPr>
      </w:pPr>
      <w:r w:rsidRPr="007964A4">
        <w:rPr>
          <w:rFonts w:ascii="Arial" w:hAnsi="Arial" w:cs="Arial"/>
          <w:sz w:val="24"/>
          <w:szCs w:val="24"/>
        </w:rPr>
        <w:t xml:space="preserve">VIII.2.1.7. </w:t>
      </w:r>
      <w:r w:rsidR="00BC47DE" w:rsidRPr="007964A4">
        <w:rPr>
          <w:rFonts w:ascii="Arial" w:hAnsi="Arial" w:cs="Arial"/>
          <w:sz w:val="24"/>
          <w:szCs w:val="24"/>
        </w:rPr>
        <w:t>As Contribuições Regulares e Adicionais dos Participantes serão efetuadas através de descontos regulares na folha de salários, de acordo com as normas fixadas pela</w:t>
      </w:r>
      <w:r w:rsidR="00BC47DE" w:rsidRPr="007964A4">
        <w:rPr>
          <w:rFonts w:ascii="Arial" w:hAnsi="Arial" w:cs="Arial"/>
          <w:spacing w:val="-4"/>
          <w:sz w:val="24"/>
          <w:szCs w:val="24"/>
        </w:rPr>
        <w:t xml:space="preserve"> </w:t>
      </w:r>
      <w:r w:rsidR="00BC47DE" w:rsidRPr="007964A4">
        <w:rPr>
          <w:rFonts w:ascii="Arial" w:hAnsi="Arial" w:cs="Arial"/>
          <w:sz w:val="24"/>
          <w:szCs w:val="24"/>
        </w:rPr>
        <w:t>Patrocinadora.</w:t>
      </w:r>
    </w:p>
    <w:p w14:paraId="162FA6B7" w14:textId="77777777" w:rsidR="000B4A58" w:rsidRPr="007964A4" w:rsidRDefault="00C358DC" w:rsidP="00A018E1">
      <w:pPr>
        <w:tabs>
          <w:tab w:val="left" w:pos="1901"/>
        </w:tabs>
        <w:spacing w:before="79" w:line="247" w:lineRule="auto"/>
        <w:ind w:right="136"/>
        <w:jc w:val="both"/>
        <w:rPr>
          <w:rFonts w:ascii="Arial" w:hAnsi="Arial" w:cs="Arial"/>
          <w:sz w:val="24"/>
          <w:szCs w:val="24"/>
        </w:rPr>
      </w:pPr>
      <w:r w:rsidRPr="007964A4">
        <w:rPr>
          <w:rFonts w:ascii="Arial" w:hAnsi="Arial" w:cs="Arial"/>
          <w:sz w:val="24"/>
          <w:szCs w:val="24"/>
        </w:rPr>
        <w:t xml:space="preserve">VIII.2.1.8. </w:t>
      </w:r>
      <w:r w:rsidR="00BC47DE" w:rsidRPr="007964A4">
        <w:rPr>
          <w:rFonts w:ascii="Arial" w:hAnsi="Arial" w:cs="Arial"/>
          <w:sz w:val="24"/>
          <w:szCs w:val="24"/>
        </w:rPr>
        <w:t>As Contribuições do Participante, descritas nos itens anteriores, serão creditadas e acumuladas na Conta do Participante, que será acrescida com o Retorno de Investimentos do</w:t>
      </w:r>
      <w:r w:rsidR="00BC47DE" w:rsidRPr="007964A4">
        <w:rPr>
          <w:rFonts w:ascii="Arial" w:hAnsi="Arial" w:cs="Arial"/>
          <w:spacing w:val="-1"/>
          <w:sz w:val="24"/>
          <w:szCs w:val="24"/>
        </w:rPr>
        <w:t xml:space="preserve"> </w:t>
      </w:r>
      <w:r w:rsidR="00BC47DE" w:rsidRPr="007964A4">
        <w:rPr>
          <w:rFonts w:ascii="Arial" w:hAnsi="Arial" w:cs="Arial"/>
          <w:sz w:val="24"/>
          <w:szCs w:val="24"/>
        </w:rPr>
        <w:t>Plano.</w:t>
      </w:r>
    </w:p>
    <w:p w14:paraId="3D1B6ABC" w14:textId="1B5C4463" w:rsidR="006A25CB" w:rsidRPr="000265BF" w:rsidRDefault="006A25CB" w:rsidP="00A018E1">
      <w:pPr>
        <w:tabs>
          <w:tab w:val="left" w:pos="1901"/>
        </w:tabs>
        <w:spacing w:before="79" w:line="247" w:lineRule="auto"/>
        <w:ind w:right="136"/>
        <w:jc w:val="both"/>
        <w:rPr>
          <w:rFonts w:ascii="Arial" w:hAnsi="Arial" w:cs="Arial"/>
          <w:sz w:val="24"/>
          <w:szCs w:val="24"/>
        </w:rPr>
      </w:pPr>
      <w:r w:rsidRPr="000265BF">
        <w:rPr>
          <w:rFonts w:ascii="Arial" w:hAnsi="Arial" w:cs="Arial"/>
          <w:sz w:val="24"/>
          <w:szCs w:val="24"/>
        </w:rPr>
        <w:t>VIII.2.1.9. O Participante</w:t>
      </w:r>
      <w:ins w:id="11" w:author="Ricardo Passarelli" w:date="2023-07-20T11:58:00Z">
        <w:r w:rsidR="00285AFD">
          <w:rPr>
            <w:rFonts w:ascii="Arial" w:hAnsi="Arial" w:cs="Arial"/>
            <w:sz w:val="24"/>
            <w:szCs w:val="24"/>
          </w:rPr>
          <w:t xml:space="preserve"> </w:t>
        </w:r>
        <w:r w:rsidR="00285AFD" w:rsidRPr="00285AFD">
          <w:rPr>
            <w:rFonts w:ascii="Arial" w:hAnsi="Arial" w:cs="Arial"/>
            <w:sz w:val="24"/>
            <w:szCs w:val="24"/>
          </w:rPr>
          <w:t>ou Assistido</w:t>
        </w:r>
      </w:ins>
      <w:r w:rsidR="000265BF">
        <w:rPr>
          <w:rFonts w:ascii="Arial" w:hAnsi="Arial" w:cs="Arial"/>
          <w:sz w:val="24"/>
          <w:szCs w:val="24"/>
        </w:rPr>
        <w:t xml:space="preserve"> </w:t>
      </w:r>
      <w:r w:rsidRPr="000265BF">
        <w:rPr>
          <w:rFonts w:ascii="Arial" w:hAnsi="Arial" w:cs="Arial"/>
          <w:sz w:val="24"/>
          <w:szCs w:val="24"/>
        </w:rPr>
        <w:t>poderá optar pelo pagamento de Contribuição de Risco, facultativa e mensal, destinada a dar cobertura aos benefícios por invalidez e morte do Participante Ativo e do Autopatrocinado, por meio de companhia seguradora.</w:t>
      </w:r>
    </w:p>
    <w:p w14:paraId="5FDA873C" w14:textId="77777777" w:rsidR="006A25CB" w:rsidRPr="007964A4" w:rsidRDefault="006A25CB" w:rsidP="00A018E1">
      <w:pPr>
        <w:tabs>
          <w:tab w:val="left" w:pos="1901"/>
        </w:tabs>
        <w:spacing w:before="79" w:line="247" w:lineRule="auto"/>
        <w:ind w:right="136"/>
        <w:jc w:val="both"/>
        <w:rPr>
          <w:rFonts w:ascii="Arial" w:hAnsi="Arial" w:cs="Arial"/>
          <w:sz w:val="24"/>
          <w:szCs w:val="24"/>
        </w:rPr>
      </w:pPr>
      <w:r w:rsidRPr="000265BF">
        <w:rPr>
          <w:rFonts w:ascii="Arial" w:hAnsi="Arial" w:cs="Arial"/>
          <w:sz w:val="24"/>
          <w:szCs w:val="24"/>
        </w:rPr>
        <w:t xml:space="preserve">VIII.2.1.9.1. A Contribuição </w:t>
      </w:r>
      <w:r w:rsidR="00E43491" w:rsidRPr="000265BF">
        <w:rPr>
          <w:rFonts w:ascii="Arial" w:hAnsi="Arial" w:cs="Arial"/>
          <w:sz w:val="24"/>
          <w:szCs w:val="24"/>
        </w:rPr>
        <w:t xml:space="preserve">de </w:t>
      </w:r>
      <w:r w:rsidRPr="000265BF">
        <w:rPr>
          <w:rFonts w:ascii="Arial" w:hAnsi="Arial" w:cs="Arial"/>
          <w:sz w:val="24"/>
          <w:szCs w:val="24"/>
        </w:rPr>
        <w:t>Risco será repassada pela ENERGISAPREV à</w:t>
      </w:r>
      <w:r w:rsidRPr="007964A4">
        <w:rPr>
          <w:rFonts w:ascii="Arial" w:hAnsi="Arial" w:cs="Arial"/>
          <w:sz w:val="24"/>
          <w:szCs w:val="24"/>
        </w:rPr>
        <w:t xml:space="preserve"> companhia seguradora que vier a ser contratada para cobertura adicional das reservas necessárias para fazer frente ao pagamento dos benefícios decorrentes de invalidez e morte. </w:t>
      </w:r>
    </w:p>
    <w:p w14:paraId="5D82F9F0" w14:textId="6C389710" w:rsidR="006A25CB" w:rsidRPr="007964A4" w:rsidRDefault="006A25CB" w:rsidP="00A018E1">
      <w:pPr>
        <w:tabs>
          <w:tab w:val="left" w:pos="1901"/>
        </w:tabs>
        <w:spacing w:before="79" w:line="247" w:lineRule="auto"/>
        <w:ind w:right="136"/>
        <w:jc w:val="both"/>
        <w:rPr>
          <w:rFonts w:ascii="Arial" w:hAnsi="Arial" w:cs="Arial"/>
          <w:sz w:val="24"/>
          <w:szCs w:val="24"/>
        </w:rPr>
      </w:pPr>
      <w:r w:rsidRPr="007964A4">
        <w:rPr>
          <w:rFonts w:ascii="Arial" w:hAnsi="Arial" w:cs="Arial"/>
          <w:sz w:val="24"/>
          <w:szCs w:val="24"/>
        </w:rPr>
        <w:t xml:space="preserve">VIII.2.1.9.2. O Participante </w:t>
      </w:r>
      <w:ins w:id="12" w:author="Ricardo Passarelli" w:date="2023-07-20T11:58:00Z">
        <w:r w:rsidR="00285AFD" w:rsidRPr="00285AFD">
          <w:rPr>
            <w:rFonts w:ascii="Arial" w:hAnsi="Arial" w:cs="Arial"/>
            <w:sz w:val="24"/>
            <w:szCs w:val="24"/>
          </w:rPr>
          <w:t>ou Assistido</w:t>
        </w:r>
        <w:r w:rsidR="00285AFD">
          <w:rPr>
            <w:rFonts w:ascii="Arial" w:hAnsi="Arial" w:cs="Arial"/>
            <w:sz w:val="24"/>
            <w:szCs w:val="24"/>
          </w:rPr>
          <w:t xml:space="preserve"> </w:t>
        </w:r>
      </w:ins>
      <w:r w:rsidRPr="007964A4">
        <w:rPr>
          <w:rFonts w:ascii="Arial" w:hAnsi="Arial" w:cs="Arial"/>
          <w:sz w:val="24"/>
          <w:szCs w:val="24"/>
        </w:rPr>
        <w:t xml:space="preserve">poderá optar pelo ou desistir do pagamento da Contribuição de Risco a qualquer momento, mediante requerimento formal à ENERGISAPREV. </w:t>
      </w:r>
    </w:p>
    <w:p w14:paraId="04BB50AC" w14:textId="77777777" w:rsidR="001656F7" w:rsidRPr="007964A4" w:rsidRDefault="006A25CB" w:rsidP="00A018E1">
      <w:pPr>
        <w:tabs>
          <w:tab w:val="left" w:pos="1901"/>
        </w:tabs>
        <w:spacing w:before="79" w:line="247" w:lineRule="auto"/>
        <w:ind w:right="136"/>
        <w:jc w:val="both"/>
        <w:rPr>
          <w:rFonts w:ascii="Arial" w:hAnsi="Arial" w:cs="Arial"/>
          <w:sz w:val="24"/>
          <w:szCs w:val="24"/>
        </w:rPr>
      </w:pPr>
      <w:r w:rsidRPr="007964A4">
        <w:rPr>
          <w:rFonts w:ascii="Arial" w:hAnsi="Arial" w:cs="Arial"/>
          <w:sz w:val="24"/>
          <w:szCs w:val="24"/>
        </w:rPr>
        <w:t xml:space="preserve">VIII.2.1.9.3. A Contribuição de Risco recepcionadas pelo Plano e transferidas para a companhia seguradora não integram o Saldo de Conta Aplicável para efeito de </w:t>
      </w:r>
      <w:r w:rsidRPr="007964A4">
        <w:rPr>
          <w:rFonts w:ascii="Arial" w:hAnsi="Arial" w:cs="Arial"/>
          <w:sz w:val="24"/>
          <w:szCs w:val="24"/>
        </w:rPr>
        <w:lastRenderedPageBreak/>
        <w:t>Autopatrocínio, Benefício Proporcional Diferido, Portabilidade ou Resgate.</w:t>
      </w:r>
    </w:p>
    <w:p w14:paraId="211279DA" w14:textId="77777777" w:rsidR="002E7133" w:rsidRPr="007964A4" w:rsidRDefault="002E7133" w:rsidP="00A018E1">
      <w:pPr>
        <w:tabs>
          <w:tab w:val="left" w:pos="1901"/>
        </w:tabs>
        <w:spacing w:before="79" w:line="247" w:lineRule="auto"/>
        <w:ind w:right="136"/>
        <w:jc w:val="both"/>
        <w:rPr>
          <w:rFonts w:ascii="Arial" w:hAnsi="Arial" w:cs="Arial"/>
          <w:sz w:val="24"/>
          <w:szCs w:val="24"/>
        </w:rPr>
      </w:pPr>
      <w:r w:rsidRPr="007964A4">
        <w:rPr>
          <w:rFonts w:ascii="Arial" w:hAnsi="Arial" w:cs="Arial"/>
          <w:sz w:val="24"/>
          <w:szCs w:val="24"/>
        </w:rPr>
        <w:t xml:space="preserve">VIII.2.1.10. </w:t>
      </w:r>
      <w:bookmarkStart w:id="13" w:name="_Hlk22658567"/>
      <w:r w:rsidRPr="007964A4">
        <w:rPr>
          <w:rFonts w:ascii="Arial" w:hAnsi="Arial" w:cs="Arial"/>
          <w:sz w:val="24"/>
          <w:szCs w:val="24"/>
        </w:rPr>
        <w:t>O Participante poderá optar pelo pagamento de Contribuição Voluntária, facultativa e eventual, de valor livremente escolhido pelo Participante, observado o limite mínimo previsto no Plano Anual de Custeio.</w:t>
      </w:r>
      <w:bookmarkEnd w:id="13"/>
    </w:p>
    <w:p w14:paraId="5CD96FD8" w14:textId="77777777" w:rsidR="000B4A58" w:rsidRPr="007964A4" w:rsidRDefault="00C358DC" w:rsidP="00A018E1">
      <w:pPr>
        <w:tabs>
          <w:tab w:val="left" w:pos="1870"/>
        </w:tabs>
        <w:spacing w:before="117" w:line="247" w:lineRule="auto"/>
        <w:ind w:right="137"/>
        <w:jc w:val="both"/>
        <w:rPr>
          <w:rFonts w:ascii="Arial" w:hAnsi="Arial" w:cs="Arial"/>
          <w:sz w:val="24"/>
          <w:szCs w:val="24"/>
        </w:rPr>
      </w:pPr>
      <w:r w:rsidRPr="007964A4">
        <w:rPr>
          <w:rFonts w:ascii="Arial" w:hAnsi="Arial" w:cs="Arial"/>
          <w:sz w:val="24"/>
          <w:szCs w:val="24"/>
        </w:rPr>
        <w:t>VIII.2.1.</w:t>
      </w:r>
      <w:r w:rsidR="007A3F66" w:rsidRPr="007964A4">
        <w:rPr>
          <w:rFonts w:ascii="Arial" w:hAnsi="Arial" w:cs="Arial"/>
          <w:sz w:val="24"/>
          <w:szCs w:val="24"/>
        </w:rPr>
        <w:t>1</w:t>
      </w:r>
      <w:r w:rsidR="002E7133" w:rsidRPr="007964A4">
        <w:rPr>
          <w:rFonts w:ascii="Arial" w:hAnsi="Arial" w:cs="Arial"/>
          <w:sz w:val="24"/>
          <w:szCs w:val="24"/>
        </w:rPr>
        <w:t>1</w:t>
      </w:r>
      <w:r w:rsidRPr="007964A4">
        <w:rPr>
          <w:rFonts w:ascii="Arial" w:hAnsi="Arial" w:cs="Arial"/>
          <w:sz w:val="24"/>
          <w:szCs w:val="24"/>
        </w:rPr>
        <w:t xml:space="preserve">. </w:t>
      </w:r>
      <w:r w:rsidR="00BC47DE" w:rsidRPr="007964A4">
        <w:rPr>
          <w:rFonts w:ascii="Arial" w:hAnsi="Arial" w:cs="Arial"/>
          <w:sz w:val="24"/>
          <w:szCs w:val="24"/>
        </w:rPr>
        <w:t xml:space="preserve">O Participante que tiver licença nos casos previstos no item </w:t>
      </w:r>
      <w:r w:rsidR="00BC47DE" w:rsidRPr="007964A4">
        <w:rPr>
          <w:rFonts w:ascii="Arial" w:hAnsi="Arial" w:cs="Arial"/>
          <w:spacing w:val="-3"/>
          <w:sz w:val="24"/>
          <w:szCs w:val="24"/>
        </w:rPr>
        <w:t>III.1.</w:t>
      </w:r>
      <w:r w:rsidR="00871F0B" w:rsidRPr="007964A4">
        <w:rPr>
          <w:rFonts w:ascii="Arial" w:hAnsi="Arial" w:cs="Arial"/>
          <w:spacing w:val="-3"/>
          <w:sz w:val="24"/>
          <w:szCs w:val="24"/>
        </w:rPr>
        <w:t>3</w:t>
      </w:r>
      <w:r w:rsidR="00BC47DE" w:rsidRPr="007964A4">
        <w:rPr>
          <w:rFonts w:ascii="Arial" w:hAnsi="Arial" w:cs="Arial"/>
          <w:spacing w:val="-3"/>
          <w:sz w:val="24"/>
          <w:szCs w:val="24"/>
        </w:rPr>
        <w:t xml:space="preserve"> </w:t>
      </w:r>
      <w:r w:rsidR="007A3F66" w:rsidRPr="007964A4">
        <w:rPr>
          <w:rFonts w:ascii="Arial" w:hAnsi="Arial" w:cs="Arial"/>
          <w:sz w:val="24"/>
          <w:szCs w:val="24"/>
        </w:rPr>
        <w:t xml:space="preserve">deste Regulamento poderá </w:t>
      </w:r>
      <w:r w:rsidR="007A3F66" w:rsidRPr="007964A4">
        <w:rPr>
          <w:rFonts w:ascii="Arial" w:hAnsi="Arial" w:cs="Arial"/>
          <w:sz w:val="24"/>
          <w:szCs w:val="24"/>
          <w:lang w:eastAsia="pt-BR"/>
        </w:rPr>
        <w:t xml:space="preserve">optar por suspender suas contribuições ao Plano ou pelo Autopatrocínio durante aquela licença, </w:t>
      </w:r>
      <w:r w:rsidR="00BC47DE" w:rsidRPr="007964A4">
        <w:rPr>
          <w:rFonts w:ascii="Arial" w:hAnsi="Arial" w:cs="Arial"/>
          <w:sz w:val="24"/>
          <w:szCs w:val="24"/>
        </w:rPr>
        <w:t>observado o disposto no item</w:t>
      </w:r>
      <w:r w:rsidR="00BC47DE" w:rsidRPr="007964A4">
        <w:rPr>
          <w:rFonts w:ascii="Arial" w:hAnsi="Arial" w:cs="Arial"/>
          <w:spacing w:val="-1"/>
          <w:sz w:val="24"/>
          <w:szCs w:val="24"/>
        </w:rPr>
        <w:t xml:space="preserve"> </w:t>
      </w:r>
      <w:r w:rsidR="00BC47DE" w:rsidRPr="007964A4">
        <w:rPr>
          <w:rFonts w:ascii="Arial" w:hAnsi="Arial" w:cs="Arial"/>
          <w:sz w:val="24"/>
          <w:szCs w:val="24"/>
        </w:rPr>
        <w:t>seguinte.</w:t>
      </w:r>
    </w:p>
    <w:p w14:paraId="1CA48E88" w14:textId="77777777" w:rsidR="000B4A58" w:rsidRPr="007964A4" w:rsidRDefault="00C358DC" w:rsidP="00A018E1">
      <w:pPr>
        <w:tabs>
          <w:tab w:val="left" w:pos="2081"/>
        </w:tabs>
        <w:spacing w:before="115" w:line="247" w:lineRule="auto"/>
        <w:ind w:right="139"/>
        <w:jc w:val="both"/>
        <w:rPr>
          <w:rFonts w:ascii="Arial" w:hAnsi="Arial" w:cs="Arial"/>
          <w:sz w:val="24"/>
          <w:szCs w:val="24"/>
        </w:rPr>
      </w:pPr>
      <w:r w:rsidRPr="007964A4">
        <w:rPr>
          <w:rFonts w:ascii="Arial" w:hAnsi="Arial" w:cs="Arial"/>
          <w:sz w:val="24"/>
          <w:szCs w:val="24"/>
        </w:rPr>
        <w:t>VIII.2.1.1</w:t>
      </w:r>
      <w:r w:rsidR="002E7133" w:rsidRPr="007964A4">
        <w:rPr>
          <w:rFonts w:ascii="Arial" w:hAnsi="Arial" w:cs="Arial"/>
          <w:sz w:val="24"/>
          <w:szCs w:val="24"/>
        </w:rPr>
        <w:t>2</w:t>
      </w:r>
      <w:r w:rsidRPr="007964A4">
        <w:rPr>
          <w:rFonts w:ascii="Arial" w:hAnsi="Arial" w:cs="Arial"/>
          <w:sz w:val="24"/>
          <w:szCs w:val="24"/>
        </w:rPr>
        <w:t>.</w:t>
      </w:r>
      <w:r w:rsidR="00BC47DE" w:rsidRPr="007964A4">
        <w:rPr>
          <w:rFonts w:ascii="Arial" w:hAnsi="Arial" w:cs="Arial"/>
          <w:sz w:val="24"/>
          <w:szCs w:val="24"/>
        </w:rPr>
        <w:t>As Contribuições dos Participantes cessarão automaticamente na primeira das seguintes</w:t>
      </w:r>
      <w:r w:rsidR="00BC47DE" w:rsidRPr="007964A4">
        <w:rPr>
          <w:rFonts w:ascii="Arial" w:hAnsi="Arial" w:cs="Arial"/>
          <w:spacing w:val="-5"/>
          <w:sz w:val="24"/>
          <w:szCs w:val="24"/>
        </w:rPr>
        <w:t xml:space="preserve"> </w:t>
      </w:r>
      <w:r w:rsidR="00BC47DE" w:rsidRPr="007964A4">
        <w:rPr>
          <w:rFonts w:ascii="Arial" w:hAnsi="Arial" w:cs="Arial"/>
          <w:sz w:val="24"/>
          <w:szCs w:val="24"/>
        </w:rPr>
        <w:t>ocorrências:</w:t>
      </w:r>
    </w:p>
    <w:p w14:paraId="6FFCC1CF" w14:textId="77777777" w:rsidR="000B4A58" w:rsidRPr="007964A4" w:rsidRDefault="00C358DC" w:rsidP="00A018E1">
      <w:pPr>
        <w:tabs>
          <w:tab w:val="left" w:pos="1690"/>
          <w:tab w:val="left" w:pos="1691"/>
        </w:tabs>
        <w:spacing w:before="118"/>
        <w:jc w:val="both"/>
        <w:rPr>
          <w:rFonts w:ascii="Arial" w:hAnsi="Arial" w:cs="Arial"/>
          <w:sz w:val="24"/>
          <w:szCs w:val="24"/>
        </w:rPr>
      </w:pPr>
      <w:r w:rsidRPr="007964A4">
        <w:rPr>
          <w:rFonts w:ascii="Arial" w:hAnsi="Arial" w:cs="Arial"/>
          <w:sz w:val="24"/>
          <w:szCs w:val="24"/>
        </w:rPr>
        <w:t xml:space="preserve">a) </w:t>
      </w:r>
      <w:r w:rsidR="00BC47DE" w:rsidRPr="007964A4">
        <w:rPr>
          <w:rFonts w:ascii="Arial" w:hAnsi="Arial" w:cs="Arial"/>
          <w:sz w:val="24"/>
          <w:szCs w:val="24"/>
        </w:rPr>
        <w:t>Término do Vínculo Empregatício por qualquer</w:t>
      </w:r>
      <w:r w:rsidR="00BC47DE" w:rsidRPr="007964A4">
        <w:rPr>
          <w:rFonts w:ascii="Arial" w:hAnsi="Arial" w:cs="Arial"/>
          <w:spacing w:val="-12"/>
          <w:sz w:val="24"/>
          <w:szCs w:val="24"/>
        </w:rPr>
        <w:t xml:space="preserve"> </w:t>
      </w:r>
      <w:r w:rsidR="00BC47DE" w:rsidRPr="007964A4">
        <w:rPr>
          <w:rFonts w:ascii="Arial" w:hAnsi="Arial" w:cs="Arial"/>
          <w:sz w:val="24"/>
          <w:szCs w:val="24"/>
        </w:rPr>
        <w:t>razão;</w:t>
      </w:r>
    </w:p>
    <w:p w14:paraId="4EA40A33" w14:textId="77777777" w:rsidR="000B4A58" w:rsidRPr="007964A4" w:rsidRDefault="00C358DC" w:rsidP="00A018E1">
      <w:pPr>
        <w:tabs>
          <w:tab w:val="left" w:pos="1691"/>
        </w:tabs>
        <w:spacing w:before="7" w:line="247" w:lineRule="auto"/>
        <w:ind w:right="138"/>
        <w:jc w:val="both"/>
        <w:rPr>
          <w:rFonts w:ascii="Arial" w:hAnsi="Arial" w:cs="Arial"/>
          <w:sz w:val="24"/>
          <w:szCs w:val="24"/>
        </w:rPr>
      </w:pPr>
      <w:r w:rsidRPr="007964A4">
        <w:rPr>
          <w:rFonts w:ascii="Arial" w:hAnsi="Arial" w:cs="Arial"/>
          <w:sz w:val="24"/>
          <w:szCs w:val="24"/>
        </w:rPr>
        <w:t xml:space="preserve">b) </w:t>
      </w:r>
      <w:r w:rsidR="00BC47DE" w:rsidRPr="007964A4">
        <w:rPr>
          <w:rFonts w:ascii="Arial" w:hAnsi="Arial" w:cs="Arial"/>
          <w:sz w:val="24"/>
          <w:szCs w:val="24"/>
        </w:rPr>
        <w:t>quando o Participante receber um dos Benefícios previstos neste Regulamento;</w:t>
      </w:r>
    </w:p>
    <w:p w14:paraId="062824DE" w14:textId="77777777" w:rsidR="000B4A58" w:rsidRPr="007964A4" w:rsidRDefault="00C358DC" w:rsidP="00A018E1">
      <w:pPr>
        <w:tabs>
          <w:tab w:val="left" w:pos="1690"/>
          <w:tab w:val="left" w:pos="1691"/>
        </w:tabs>
        <w:spacing w:line="274" w:lineRule="exact"/>
        <w:jc w:val="both"/>
        <w:rPr>
          <w:rFonts w:ascii="Arial" w:hAnsi="Arial" w:cs="Arial"/>
          <w:sz w:val="24"/>
          <w:szCs w:val="24"/>
        </w:rPr>
      </w:pPr>
      <w:r w:rsidRPr="007964A4">
        <w:rPr>
          <w:rFonts w:ascii="Arial" w:hAnsi="Arial" w:cs="Arial"/>
          <w:sz w:val="24"/>
          <w:szCs w:val="24"/>
        </w:rPr>
        <w:t xml:space="preserve">c) </w:t>
      </w:r>
      <w:r w:rsidR="00BC47DE" w:rsidRPr="007964A4">
        <w:rPr>
          <w:rFonts w:ascii="Arial" w:hAnsi="Arial" w:cs="Arial"/>
          <w:sz w:val="24"/>
          <w:szCs w:val="24"/>
        </w:rPr>
        <w:t>quando o Participante requerer o cancelamento;</w:t>
      </w:r>
      <w:r w:rsidR="00BC47DE" w:rsidRPr="007964A4">
        <w:rPr>
          <w:rFonts w:ascii="Arial" w:hAnsi="Arial" w:cs="Arial"/>
          <w:spacing w:val="-11"/>
          <w:sz w:val="24"/>
          <w:szCs w:val="24"/>
        </w:rPr>
        <w:t xml:space="preserve"> </w:t>
      </w:r>
      <w:r w:rsidR="00BC47DE" w:rsidRPr="007964A4">
        <w:rPr>
          <w:rFonts w:ascii="Arial" w:hAnsi="Arial" w:cs="Arial"/>
          <w:sz w:val="24"/>
          <w:szCs w:val="24"/>
        </w:rPr>
        <w:t>e</w:t>
      </w:r>
    </w:p>
    <w:p w14:paraId="4D1B000F" w14:textId="77777777" w:rsidR="000B4A58" w:rsidRPr="007964A4" w:rsidRDefault="00C358DC" w:rsidP="00A018E1">
      <w:pPr>
        <w:tabs>
          <w:tab w:val="left" w:pos="1691"/>
        </w:tabs>
        <w:spacing w:before="7"/>
        <w:jc w:val="both"/>
        <w:rPr>
          <w:rFonts w:ascii="Arial" w:hAnsi="Arial" w:cs="Arial"/>
          <w:sz w:val="24"/>
          <w:szCs w:val="24"/>
        </w:rPr>
      </w:pPr>
      <w:r w:rsidRPr="007964A4">
        <w:rPr>
          <w:rFonts w:ascii="Arial" w:hAnsi="Arial" w:cs="Arial"/>
          <w:sz w:val="24"/>
          <w:szCs w:val="24"/>
        </w:rPr>
        <w:t xml:space="preserve">d) </w:t>
      </w:r>
      <w:r w:rsidR="00BC47DE" w:rsidRPr="007964A4">
        <w:rPr>
          <w:rFonts w:ascii="Arial" w:hAnsi="Arial" w:cs="Arial"/>
          <w:sz w:val="24"/>
          <w:szCs w:val="24"/>
        </w:rPr>
        <w:t>quando</w:t>
      </w:r>
      <w:r w:rsidR="00BC47DE" w:rsidRPr="007964A4">
        <w:rPr>
          <w:rFonts w:ascii="Arial" w:hAnsi="Arial" w:cs="Arial"/>
          <w:spacing w:val="-2"/>
          <w:sz w:val="24"/>
          <w:szCs w:val="24"/>
        </w:rPr>
        <w:t xml:space="preserve"> </w:t>
      </w:r>
      <w:r w:rsidR="00BC47DE" w:rsidRPr="007964A4">
        <w:rPr>
          <w:rFonts w:ascii="Arial" w:hAnsi="Arial" w:cs="Arial"/>
          <w:sz w:val="24"/>
          <w:szCs w:val="24"/>
        </w:rPr>
        <w:t>falecer.</w:t>
      </w:r>
    </w:p>
    <w:p w14:paraId="1FDE2E1F" w14:textId="77777777" w:rsidR="000B4A58" w:rsidRPr="007964A4" w:rsidRDefault="007A3F66" w:rsidP="00A018E1">
      <w:pPr>
        <w:tabs>
          <w:tab w:val="left" w:pos="1228"/>
        </w:tabs>
        <w:spacing w:before="127"/>
        <w:rPr>
          <w:rFonts w:ascii="Arial" w:hAnsi="Arial" w:cs="Arial"/>
          <w:sz w:val="24"/>
          <w:szCs w:val="24"/>
        </w:rPr>
      </w:pPr>
      <w:r w:rsidRPr="007964A4">
        <w:rPr>
          <w:rFonts w:ascii="Arial" w:hAnsi="Arial" w:cs="Arial"/>
          <w:sz w:val="24"/>
          <w:szCs w:val="24"/>
        </w:rPr>
        <w:t xml:space="preserve">VIII.2.2. </w:t>
      </w:r>
      <w:r w:rsidR="00BC47DE" w:rsidRPr="007964A4">
        <w:rPr>
          <w:rFonts w:ascii="Arial" w:hAnsi="Arial" w:cs="Arial"/>
          <w:sz w:val="24"/>
          <w:szCs w:val="24"/>
        </w:rPr>
        <w:t>Das Contribuições das</w:t>
      </w:r>
      <w:r w:rsidR="00BC47DE" w:rsidRPr="007964A4">
        <w:rPr>
          <w:rFonts w:ascii="Arial" w:hAnsi="Arial" w:cs="Arial"/>
          <w:spacing w:val="-5"/>
          <w:sz w:val="24"/>
          <w:szCs w:val="24"/>
        </w:rPr>
        <w:t xml:space="preserve"> </w:t>
      </w:r>
      <w:r w:rsidR="00BC47DE" w:rsidRPr="007964A4">
        <w:rPr>
          <w:rFonts w:ascii="Arial" w:hAnsi="Arial" w:cs="Arial"/>
          <w:sz w:val="24"/>
          <w:szCs w:val="24"/>
        </w:rPr>
        <w:t>Patrocinadoras</w:t>
      </w:r>
    </w:p>
    <w:p w14:paraId="299C199B" w14:textId="77777777" w:rsidR="000B4A58" w:rsidRPr="007964A4" w:rsidRDefault="007A3F66" w:rsidP="00A018E1">
      <w:pPr>
        <w:tabs>
          <w:tab w:val="left" w:pos="1810"/>
        </w:tabs>
        <w:spacing w:before="127" w:line="247" w:lineRule="auto"/>
        <w:ind w:right="133"/>
        <w:jc w:val="both"/>
        <w:rPr>
          <w:rFonts w:ascii="Arial" w:hAnsi="Arial" w:cs="Arial"/>
          <w:sz w:val="24"/>
          <w:szCs w:val="24"/>
        </w:rPr>
      </w:pPr>
      <w:r w:rsidRPr="007964A4">
        <w:rPr>
          <w:rFonts w:ascii="Arial" w:hAnsi="Arial" w:cs="Arial"/>
          <w:sz w:val="24"/>
          <w:szCs w:val="24"/>
        </w:rPr>
        <w:t xml:space="preserve">VIII.2.2.1. </w:t>
      </w:r>
      <w:r w:rsidR="00BC47DE" w:rsidRPr="007964A4">
        <w:rPr>
          <w:rFonts w:ascii="Arial" w:hAnsi="Arial" w:cs="Arial"/>
          <w:sz w:val="24"/>
          <w:szCs w:val="24"/>
        </w:rPr>
        <w:t>A Contribuição Regular da Patrocinadora será efetuada mensalmente e rateada entre as Contas de Patrocinadora vinculadas aos Participantes, proporcionalmente às Contribuições Regulares destes, relativamente ao mês de competência, limitada à proporção de uma unidade depositada pela Patrocinadora para cada unidade da Contribuição Regular do Participante; e observado, para o montante desta Contribuição Regular da Patrocinadora, o percentual</w:t>
      </w:r>
      <w:r w:rsidR="00BC47DE" w:rsidRPr="007964A4">
        <w:rPr>
          <w:rFonts w:ascii="Arial" w:hAnsi="Arial" w:cs="Arial"/>
          <w:spacing w:val="-3"/>
          <w:sz w:val="24"/>
          <w:szCs w:val="24"/>
        </w:rPr>
        <w:t xml:space="preserve"> </w:t>
      </w:r>
      <w:r w:rsidR="00BC47DE" w:rsidRPr="007964A4">
        <w:rPr>
          <w:rFonts w:ascii="Arial" w:hAnsi="Arial" w:cs="Arial"/>
          <w:sz w:val="24"/>
          <w:szCs w:val="24"/>
        </w:rPr>
        <w:t>máximo</w:t>
      </w:r>
      <w:r w:rsidR="00BC47DE" w:rsidRPr="007964A4">
        <w:rPr>
          <w:rFonts w:ascii="Arial" w:hAnsi="Arial" w:cs="Arial"/>
          <w:spacing w:val="-5"/>
          <w:sz w:val="24"/>
          <w:szCs w:val="24"/>
        </w:rPr>
        <w:t xml:space="preserve"> </w:t>
      </w:r>
      <w:r w:rsidR="00BC47DE" w:rsidRPr="007964A4">
        <w:rPr>
          <w:rFonts w:ascii="Arial" w:hAnsi="Arial" w:cs="Arial"/>
          <w:sz w:val="24"/>
          <w:szCs w:val="24"/>
        </w:rPr>
        <w:t>de</w:t>
      </w:r>
      <w:r w:rsidR="00BC47DE" w:rsidRPr="007964A4">
        <w:rPr>
          <w:rFonts w:ascii="Arial" w:hAnsi="Arial" w:cs="Arial"/>
          <w:spacing w:val="-6"/>
          <w:sz w:val="24"/>
          <w:szCs w:val="24"/>
        </w:rPr>
        <w:t xml:space="preserve"> </w:t>
      </w:r>
      <w:r w:rsidR="00BC47DE" w:rsidRPr="007964A4">
        <w:rPr>
          <w:rFonts w:ascii="Arial" w:hAnsi="Arial" w:cs="Arial"/>
          <w:sz w:val="24"/>
          <w:szCs w:val="24"/>
        </w:rPr>
        <w:t>até</w:t>
      </w:r>
      <w:r w:rsidR="00BC47DE" w:rsidRPr="007964A4">
        <w:rPr>
          <w:rFonts w:ascii="Arial" w:hAnsi="Arial" w:cs="Arial"/>
          <w:spacing w:val="-5"/>
          <w:sz w:val="24"/>
          <w:szCs w:val="24"/>
        </w:rPr>
        <w:t xml:space="preserve"> </w:t>
      </w:r>
      <w:r w:rsidR="00BC47DE" w:rsidRPr="007964A4">
        <w:rPr>
          <w:rFonts w:ascii="Arial" w:hAnsi="Arial" w:cs="Arial"/>
          <w:sz w:val="24"/>
          <w:szCs w:val="24"/>
        </w:rPr>
        <w:t>5,5%</w:t>
      </w:r>
      <w:r w:rsidR="00BC47DE" w:rsidRPr="007964A4">
        <w:rPr>
          <w:rFonts w:ascii="Arial" w:hAnsi="Arial" w:cs="Arial"/>
          <w:spacing w:val="-5"/>
          <w:sz w:val="24"/>
          <w:szCs w:val="24"/>
        </w:rPr>
        <w:t xml:space="preserve"> </w:t>
      </w:r>
      <w:r w:rsidR="00BC47DE" w:rsidRPr="007964A4">
        <w:rPr>
          <w:rFonts w:ascii="Arial" w:hAnsi="Arial" w:cs="Arial"/>
          <w:sz w:val="24"/>
          <w:szCs w:val="24"/>
        </w:rPr>
        <w:t>(cinco</w:t>
      </w:r>
      <w:r w:rsidR="00BC47DE" w:rsidRPr="007964A4">
        <w:rPr>
          <w:rFonts w:ascii="Arial" w:hAnsi="Arial" w:cs="Arial"/>
          <w:spacing w:val="-5"/>
          <w:sz w:val="24"/>
          <w:szCs w:val="24"/>
        </w:rPr>
        <w:t xml:space="preserve"> </w:t>
      </w:r>
      <w:r w:rsidR="00BC47DE" w:rsidRPr="007964A4">
        <w:rPr>
          <w:rFonts w:ascii="Arial" w:hAnsi="Arial" w:cs="Arial"/>
          <w:sz w:val="24"/>
          <w:szCs w:val="24"/>
        </w:rPr>
        <w:t>vírgula</w:t>
      </w:r>
      <w:r w:rsidR="00BC47DE" w:rsidRPr="007964A4">
        <w:rPr>
          <w:rFonts w:ascii="Arial" w:hAnsi="Arial" w:cs="Arial"/>
          <w:spacing w:val="-6"/>
          <w:sz w:val="24"/>
          <w:szCs w:val="24"/>
        </w:rPr>
        <w:t xml:space="preserve"> </w:t>
      </w:r>
      <w:r w:rsidR="00BC47DE" w:rsidRPr="007964A4">
        <w:rPr>
          <w:rFonts w:ascii="Arial" w:hAnsi="Arial" w:cs="Arial"/>
          <w:sz w:val="24"/>
          <w:szCs w:val="24"/>
        </w:rPr>
        <w:t>cinco</w:t>
      </w:r>
      <w:r w:rsidR="00BC47DE" w:rsidRPr="007964A4">
        <w:rPr>
          <w:rFonts w:ascii="Arial" w:hAnsi="Arial" w:cs="Arial"/>
          <w:spacing w:val="-5"/>
          <w:sz w:val="24"/>
          <w:szCs w:val="24"/>
        </w:rPr>
        <w:t xml:space="preserve"> </w:t>
      </w:r>
      <w:r w:rsidR="00BC47DE" w:rsidRPr="007964A4">
        <w:rPr>
          <w:rFonts w:ascii="Arial" w:hAnsi="Arial" w:cs="Arial"/>
          <w:sz w:val="24"/>
          <w:szCs w:val="24"/>
        </w:rPr>
        <w:t>por</w:t>
      </w:r>
      <w:r w:rsidR="00BC47DE" w:rsidRPr="007964A4">
        <w:rPr>
          <w:rFonts w:ascii="Arial" w:hAnsi="Arial" w:cs="Arial"/>
          <w:spacing w:val="-5"/>
          <w:sz w:val="24"/>
          <w:szCs w:val="24"/>
        </w:rPr>
        <w:t xml:space="preserve"> </w:t>
      </w:r>
      <w:r w:rsidR="00BC47DE" w:rsidRPr="007964A4">
        <w:rPr>
          <w:rFonts w:ascii="Arial" w:hAnsi="Arial" w:cs="Arial"/>
          <w:sz w:val="24"/>
          <w:szCs w:val="24"/>
        </w:rPr>
        <w:t>cento)</w:t>
      </w:r>
      <w:r w:rsidR="00BC47DE" w:rsidRPr="007964A4">
        <w:rPr>
          <w:rFonts w:ascii="Arial" w:hAnsi="Arial" w:cs="Arial"/>
          <w:spacing w:val="-6"/>
          <w:sz w:val="24"/>
          <w:szCs w:val="24"/>
        </w:rPr>
        <w:t xml:space="preserve"> </w:t>
      </w:r>
      <w:r w:rsidR="00BC47DE" w:rsidRPr="007964A4">
        <w:rPr>
          <w:rFonts w:ascii="Arial" w:hAnsi="Arial" w:cs="Arial"/>
          <w:sz w:val="24"/>
          <w:szCs w:val="24"/>
        </w:rPr>
        <w:t>aplicável</w:t>
      </w:r>
      <w:r w:rsidR="00BC47DE" w:rsidRPr="007964A4">
        <w:rPr>
          <w:rFonts w:ascii="Arial" w:hAnsi="Arial" w:cs="Arial"/>
          <w:spacing w:val="-5"/>
          <w:sz w:val="24"/>
          <w:szCs w:val="24"/>
        </w:rPr>
        <w:t xml:space="preserve"> </w:t>
      </w:r>
      <w:r w:rsidR="00BC47DE" w:rsidRPr="007964A4">
        <w:rPr>
          <w:rFonts w:ascii="Arial" w:hAnsi="Arial" w:cs="Arial"/>
          <w:sz w:val="24"/>
          <w:szCs w:val="24"/>
        </w:rPr>
        <w:t>sobre</w:t>
      </w:r>
      <w:r w:rsidR="00BC47DE" w:rsidRPr="007964A4">
        <w:rPr>
          <w:rFonts w:ascii="Arial" w:hAnsi="Arial" w:cs="Arial"/>
          <w:spacing w:val="-2"/>
          <w:sz w:val="24"/>
          <w:szCs w:val="24"/>
        </w:rPr>
        <w:t xml:space="preserve"> </w:t>
      </w:r>
      <w:r w:rsidR="00BC47DE" w:rsidRPr="007964A4">
        <w:rPr>
          <w:rFonts w:ascii="Arial" w:hAnsi="Arial" w:cs="Arial"/>
          <w:sz w:val="24"/>
          <w:szCs w:val="24"/>
        </w:rPr>
        <w:t>a folha mensal de Salários de todos os empregados da Patrocinadora, inclusive o 13º</w:t>
      </w:r>
      <w:r w:rsidR="00BC47DE" w:rsidRPr="007964A4">
        <w:rPr>
          <w:rFonts w:ascii="Arial" w:hAnsi="Arial" w:cs="Arial"/>
          <w:spacing w:val="-1"/>
          <w:sz w:val="24"/>
          <w:szCs w:val="24"/>
        </w:rPr>
        <w:t xml:space="preserve"> </w:t>
      </w:r>
      <w:r w:rsidR="00BC47DE" w:rsidRPr="007964A4">
        <w:rPr>
          <w:rFonts w:ascii="Arial" w:hAnsi="Arial" w:cs="Arial"/>
          <w:sz w:val="24"/>
          <w:szCs w:val="24"/>
        </w:rPr>
        <w:t>salário.</w:t>
      </w:r>
    </w:p>
    <w:p w14:paraId="648F0794" w14:textId="77777777" w:rsidR="000B4A58" w:rsidRPr="007964A4" w:rsidRDefault="007A3F66" w:rsidP="00A018E1">
      <w:pPr>
        <w:tabs>
          <w:tab w:val="left" w:pos="2566"/>
        </w:tabs>
        <w:spacing w:before="110" w:line="247" w:lineRule="auto"/>
        <w:ind w:right="134"/>
        <w:jc w:val="both"/>
        <w:rPr>
          <w:rFonts w:ascii="Arial" w:hAnsi="Arial" w:cs="Arial"/>
          <w:sz w:val="24"/>
          <w:szCs w:val="24"/>
        </w:rPr>
      </w:pPr>
      <w:r w:rsidRPr="007964A4">
        <w:rPr>
          <w:rFonts w:ascii="Arial" w:hAnsi="Arial" w:cs="Arial"/>
          <w:sz w:val="24"/>
          <w:szCs w:val="24"/>
        </w:rPr>
        <w:t xml:space="preserve">VIII.2.2.1.1. </w:t>
      </w:r>
      <w:r w:rsidR="00BC47DE" w:rsidRPr="007964A4">
        <w:rPr>
          <w:rFonts w:ascii="Arial" w:hAnsi="Arial" w:cs="Arial"/>
          <w:sz w:val="24"/>
          <w:szCs w:val="24"/>
        </w:rPr>
        <w:t xml:space="preserve">Caso o valor rateado na forma da cláusula </w:t>
      </w:r>
      <w:r w:rsidR="00BC47DE" w:rsidRPr="007964A4">
        <w:rPr>
          <w:rFonts w:ascii="Arial" w:hAnsi="Arial" w:cs="Arial"/>
          <w:spacing w:val="-3"/>
          <w:sz w:val="24"/>
          <w:szCs w:val="24"/>
        </w:rPr>
        <w:t xml:space="preserve">VIII.2.2.1 </w:t>
      </w:r>
      <w:r w:rsidR="00BC47DE" w:rsidRPr="007964A4">
        <w:rPr>
          <w:rFonts w:ascii="Arial" w:hAnsi="Arial" w:cs="Arial"/>
          <w:sz w:val="24"/>
          <w:szCs w:val="24"/>
        </w:rPr>
        <w:t>não atinja o percentual máximo de 5,5% (cinco vírgula cinco por cento) referido na mesma cláusula, o valor faltante para atingimento daquele percentual será rateado proporcionalmente às Contribuições Adicionais dos Participantes, relativamente ao mês de competência, limitada à proporção de uma unidade depositada pela Patrocinadora para cada unidade da Contribuição Adicional do</w:t>
      </w:r>
      <w:r w:rsidR="00BC47DE" w:rsidRPr="007964A4">
        <w:rPr>
          <w:rFonts w:ascii="Arial" w:hAnsi="Arial" w:cs="Arial"/>
          <w:spacing w:val="-2"/>
          <w:sz w:val="24"/>
          <w:szCs w:val="24"/>
        </w:rPr>
        <w:t xml:space="preserve"> </w:t>
      </w:r>
      <w:r w:rsidR="00BC47DE" w:rsidRPr="007964A4">
        <w:rPr>
          <w:rFonts w:ascii="Arial" w:hAnsi="Arial" w:cs="Arial"/>
          <w:sz w:val="24"/>
          <w:szCs w:val="24"/>
        </w:rPr>
        <w:t>Participante</w:t>
      </w:r>
      <w:r w:rsidRPr="007964A4">
        <w:rPr>
          <w:rFonts w:ascii="Arial" w:hAnsi="Arial" w:cs="Arial"/>
          <w:sz w:val="24"/>
          <w:szCs w:val="24"/>
        </w:rPr>
        <w:t>.</w:t>
      </w:r>
    </w:p>
    <w:p w14:paraId="5E22A26A" w14:textId="77777777" w:rsidR="000B4A58" w:rsidRPr="007964A4" w:rsidRDefault="007A3F66" w:rsidP="00A018E1">
      <w:pPr>
        <w:tabs>
          <w:tab w:val="left" w:pos="2552"/>
        </w:tabs>
        <w:spacing w:before="112" w:line="247" w:lineRule="auto"/>
        <w:ind w:right="134"/>
        <w:jc w:val="both"/>
        <w:rPr>
          <w:rFonts w:ascii="Arial" w:hAnsi="Arial" w:cs="Arial"/>
          <w:sz w:val="24"/>
          <w:szCs w:val="24"/>
        </w:rPr>
      </w:pPr>
      <w:r w:rsidRPr="007964A4">
        <w:rPr>
          <w:rFonts w:ascii="Arial" w:hAnsi="Arial" w:cs="Arial"/>
          <w:sz w:val="24"/>
          <w:szCs w:val="24"/>
        </w:rPr>
        <w:t xml:space="preserve">VIII.2.2.1.2. </w:t>
      </w:r>
      <w:r w:rsidR="00BC47DE" w:rsidRPr="007964A4">
        <w:rPr>
          <w:rFonts w:ascii="Arial" w:hAnsi="Arial" w:cs="Arial"/>
          <w:sz w:val="24"/>
          <w:szCs w:val="24"/>
        </w:rPr>
        <w:t>Caso o valor rateado na forma da cláusula VIII.2.2.1.1 ainda não atinja o percentual máximo de 5,5% (cinco vírgula cinco por cento) referido na mesma cláusula, o valor faltante para atingimento daquele percentual será rateado proporcionalmente às Contribuições Esporádicas dos Participantes, relativamente ao mês de competência, limitada à proporção de uma Unidade depositada pela Patrocinadora para cada Unidade de Contribuição Esporádica do</w:t>
      </w:r>
      <w:r w:rsidR="00BC47DE" w:rsidRPr="007964A4">
        <w:rPr>
          <w:rFonts w:ascii="Arial" w:hAnsi="Arial" w:cs="Arial"/>
          <w:spacing w:val="-2"/>
          <w:sz w:val="24"/>
          <w:szCs w:val="24"/>
        </w:rPr>
        <w:t xml:space="preserve"> </w:t>
      </w:r>
      <w:r w:rsidR="00BC47DE" w:rsidRPr="007964A4">
        <w:rPr>
          <w:rFonts w:ascii="Arial" w:hAnsi="Arial" w:cs="Arial"/>
          <w:sz w:val="24"/>
          <w:szCs w:val="24"/>
        </w:rPr>
        <w:t>Participante</w:t>
      </w:r>
      <w:r w:rsidRPr="007964A4">
        <w:rPr>
          <w:rFonts w:ascii="Arial" w:hAnsi="Arial" w:cs="Arial"/>
          <w:sz w:val="24"/>
          <w:szCs w:val="24"/>
        </w:rPr>
        <w:t>.</w:t>
      </w:r>
    </w:p>
    <w:p w14:paraId="71BD9AB1" w14:textId="77777777" w:rsidR="000B4A58" w:rsidRPr="007964A4" w:rsidRDefault="007A3F66" w:rsidP="00A018E1">
      <w:pPr>
        <w:tabs>
          <w:tab w:val="left" w:pos="1831"/>
        </w:tabs>
        <w:spacing w:before="111" w:line="247" w:lineRule="auto"/>
        <w:ind w:right="138"/>
        <w:jc w:val="both"/>
        <w:rPr>
          <w:rFonts w:ascii="Arial" w:hAnsi="Arial" w:cs="Arial"/>
          <w:sz w:val="24"/>
          <w:szCs w:val="24"/>
        </w:rPr>
      </w:pPr>
      <w:r w:rsidRPr="007964A4">
        <w:rPr>
          <w:rFonts w:ascii="Arial" w:hAnsi="Arial" w:cs="Arial"/>
          <w:sz w:val="24"/>
          <w:szCs w:val="24"/>
        </w:rPr>
        <w:t xml:space="preserve">VIII.2.2.2. </w:t>
      </w:r>
      <w:r w:rsidR="00BC47DE" w:rsidRPr="007964A4">
        <w:rPr>
          <w:rFonts w:ascii="Arial" w:hAnsi="Arial" w:cs="Arial"/>
          <w:sz w:val="24"/>
          <w:szCs w:val="24"/>
        </w:rPr>
        <w:t>A Patrocinadora poderá fazer Contribuições Adicionais e voluntárias para o Plano baseada em um percentual aplicável sobre o Salário de Contribuição, desde que use critérios uniformes e não discriminatórios entre todos os Participantes.</w:t>
      </w:r>
    </w:p>
    <w:p w14:paraId="11E45E82" w14:textId="77777777" w:rsidR="002E7133" w:rsidRPr="007964A4" w:rsidRDefault="00894BB1" w:rsidP="002E7133">
      <w:pPr>
        <w:tabs>
          <w:tab w:val="left" w:pos="1834"/>
        </w:tabs>
        <w:spacing w:before="111" w:line="247" w:lineRule="auto"/>
        <w:ind w:right="138"/>
        <w:jc w:val="both"/>
        <w:rPr>
          <w:rFonts w:ascii="Arial" w:hAnsi="Arial" w:cs="Arial"/>
          <w:sz w:val="24"/>
          <w:szCs w:val="24"/>
          <w:lang w:eastAsia="pt-BR"/>
        </w:rPr>
      </w:pPr>
      <w:r w:rsidRPr="007964A4">
        <w:rPr>
          <w:rFonts w:ascii="Arial" w:hAnsi="Arial" w:cs="Arial"/>
          <w:sz w:val="24"/>
          <w:szCs w:val="24"/>
          <w:lang w:eastAsia="pt-BR"/>
        </w:rPr>
        <w:t xml:space="preserve">VIII.2.2.3. </w:t>
      </w:r>
      <w:r w:rsidR="002E7133" w:rsidRPr="007964A4">
        <w:rPr>
          <w:rFonts w:ascii="Arial" w:hAnsi="Arial" w:cs="Arial"/>
          <w:sz w:val="24"/>
          <w:szCs w:val="24"/>
          <w:lang w:eastAsia="pt-BR"/>
        </w:rPr>
        <w:t>A Patrocinadora não pagará nenhuma espécie de contrapartida em relação à Contribuição Voluntária e Contribuição de Risco recolhidas pelo Participante, bem como em favor dos Autopatrocinados e Optantes pelo Benefício Proporcional Diferido.</w:t>
      </w:r>
    </w:p>
    <w:p w14:paraId="010A4B6A" w14:textId="77777777" w:rsidR="000B4A58" w:rsidRPr="007964A4" w:rsidRDefault="00894BB1" w:rsidP="002E7133">
      <w:pPr>
        <w:tabs>
          <w:tab w:val="left" w:pos="1834"/>
        </w:tabs>
        <w:spacing w:before="111" w:line="247" w:lineRule="auto"/>
        <w:ind w:right="138"/>
        <w:jc w:val="both"/>
        <w:rPr>
          <w:rFonts w:ascii="Arial" w:hAnsi="Arial" w:cs="Arial"/>
          <w:sz w:val="24"/>
          <w:szCs w:val="24"/>
        </w:rPr>
      </w:pPr>
      <w:r w:rsidRPr="007964A4">
        <w:rPr>
          <w:rFonts w:ascii="Arial" w:hAnsi="Arial" w:cs="Arial"/>
          <w:sz w:val="24"/>
          <w:szCs w:val="24"/>
        </w:rPr>
        <w:t>VIII.2.2.4</w:t>
      </w:r>
      <w:r w:rsidR="007A3F66" w:rsidRPr="007964A4">
        <w:rPr>
          <w:rFonts w:ascii="Arial" w:hAnsi="Arial" w:cs="Arial"/>
          <w:sz w:val="24"/>
          <w:szCs w:val="24"/>
        </w:rPr>
        <w:t xml:space="preserve">. </w:t>
      </w:r>
      <w:r w:rsidR="00BC47DE" w:rsidRPr="007964A4">
        <w:rPr>
          <w:rFonts w:ascii="Arial" w:hAnsi="Arial" w:cs="Arial"/>
          <w:sz w:val="24"/>
          <w:szCs w:val="24"/>
        </w:rPr>
        <w:t>As Contribuições de Patrocinadora, relativas a cada Participante, cessarão automaticamente na primeira das seguintes</w:t>
      </w:r>
      <w:r w:rsidR="00BC47DE" w:rsidRPr="007964A4">
        <w:rPr>
          <w:rFonts w:ascii="Arial" w:hAnsi="Arial" w:cs="Arial"/>
          <w:spacing w:val="-11"/>
          <w:sz w:val="24"/>
          <w:szCs w:val="24"/>
        </w:rPr>
        <w:t xml:space="preserve"> </w:t>
      </w:r>
      <w:r w:rsidR="00BC47DE" w:rsidRPr="007964A4">
        <w:rPr>
          <w:rFonts w:ascii="Arial" w:hAnsi="Arial" w:cs="Arial"/>
          <w:sz w:val="24"/>
          <w:szCs w:val="24"/>
        </w:rPr>
        <w:t>ocorrências:</w:t>
      </w:r>
    </w:p>
    <w:p w14:paraId="02FBDF1A" w14:textId="77777777" w:rsidR="000B4A58" w:rsidRPr="007964A4" w:rsidRDefault="007A3F66" w:rsidP="00A018E1">
      <w:pPr>
        <w:tabs>
          <w:tab w:val="left" w:pos="1690"/>
          <w:tab w:val="left" w:pos="1691"/>
        </w:tabs>
        <w:spacing w:line="274" w:lineRule="exact"/>
        <w:rPr>
          <w:rFonts w:ascii="Arial" w:hAnsi="Arial" w:cs="Arial"/>
          <w:sz w:val="24"/>
          <w:szCs w:val="24"/>
        </w:rPr>
      </w:pPr>
      <w:r w:rsidRPr="007964A4">
        <w:rPr>
          <w:rFonts w:ascii="Arial" w:hAnsi="Arial" w:cs="Arial"/>
          <w:sz w:val="24"/>
          <w:szCs w:val="24"/>
        </w:rPr>
        <w:t xml:space="preserve">a) </w:t>
      </w:r>
      <w:r w:rsidR="00BC47DE" w:rsidRPr="007964A4">
        <w:rPr>
          <w:rFonts w:ascii="Arial" w:hAnsi="Arial" w:cs="Arial"/>
          <w:sz w:val="24"/>
          <w:szCs w:val="24"/>
        </w:rPr>
        <w:t>Término do Vínculo Empregatício por qualquer</w:t>
      </w:r>
      <w:r w:rsidR="00BC47DE" w:rsidRPr="007964A4">
        <w:rPr>
          <w:rFonts w:ascii="Arial" w:hAnsi="Arial" w:cs="Arial"/>
          <w:spacing w:val="-12"/>
          <w:sz w:val="24"/>
          <w:szCs w:val="24"/>
        </w:rPr>
        <w:t xml:space="preserve"> </w:t>
      </w:r>
      <w:r w:rsidR="00BC47DE" w:rsidRPr="007964A4">
        <w:rPr>
          <w:rFonts w:ascii="Arial" w:hAnsi="Arial" w:cs="Arial"/>
          <w:sz w:val="24"/>
          <w:szCs w:val="24"/>
        </w:rPr>
        <w:t>razão;</w:t>
      </w:r>
    </w:p>
    <w:p w14:paraId="13AAA7C4" w14:textId="77777777" w:rsidR="000B4A58" w:rsidRPr="007964A4" w:rsidRDefault="007A3F66" w:rsidP="00A018E1">
      <w:pPr>
        <w:tabs>
          <w:tab w:val="left" w:pos="1691"/>
        </w:tabs>
        <w:spacing w:before="7" w:line="247" w:lineRule="auto"/>
        <w:ind w:right="138"/>
        <w:rPr>
          <w:rFonts w:ascii="Arial" w:hAnsi="Arial" w:cs="Arial"/>
          <w:sz w:val="24"/>
          <w:szCs w:val="24"/>
        </w:rPr>
      </w:pPr>
      <w:r w:rsidRPr="007964A4">
        <w:rPr>
          <w:rFonts w:ascii="Arial" w:hAnsi="Arial" w:cs="Arial"/>
          <w:sz w:val="24"/>
          <w:szCs w:val="24"/>
        </w:rPr>
        <w:lastRenderedPageBreak/>
        <w:t xml:space="preserve">b) </w:t>
      </w:r>
      <w:r w:rsidR="00BC47DE" w:rsidRPr="007964A4">
        <w:rPr>
          <w:rFonts w:ascii="Arial" w:hAnsi="Arial" w:cs="Arial"/>
          <w:sz w:val="24"/>
          <w:szCs w:val="24"/>
        </w:rPr>
        <w:t>quando o Participante receber um dos Benefícios previstos neste Regulamento;</w:t>
      </w:r>
    </w:p>
    <w:p w14:paraId="14F2B57A" w14:textId="77777777" w:rsidR="000B4A58" w:rsidRPr="007964A4" w:rsidRDefault="007A3F66" w:rsidP="00A018E1">
      <w:pPr>
        <w:tabs>
          <w:tab w:val="left" w:pos="1690"/>
          <w:tab w:val="left" w:pos="1691"/>
        </w:tabs>
        <w:spacing w:line="274" w:lineRule="exact"/>
        <w:rPr>
          <w:rFonts w:ascii="Arial" w:hAnsi="Arial" w:cs="Arial"/>
          <w:sz w:val="24"/>
          <w:szCs w:val="24"/>
        </w:rPr>
      </w:pPr>
      <w:r w:rsidRPr="007964A4">
        <w:rPr>
          <w:rFonts w:ascii="Arial" w:hAnsi="Arial" w:cs="Arial"/>
          <w:sz w:val="24"/>
          <w:szCs w:val="24"/>
        </w:rPr>
        <w:t xml:space="preserve">c) </w:t>
      </w:r>
      <w:r w:rsidR="00BC47DE" w:rsidRPr="007964A4">
        <w:rPr>
          <w:rFonts w:ascii="Arial" w:hAnsi="Arial" w:cs="Arial"/>
          <w:sz w:val="24"/>
          <w:szCs w:val="24"/>
        </w:rPr>
        <w:t>quando o Participante requerer o cancelamento;</w:t>
      </w:r>
      <w:r w:rsidR="00BC47DE" w:rsidRPr="007964A4">
        <w:rPr>
          <w:rFonts w:ascii="Arial" w:hAnsi="Arial" w:cs="Arial"/>
          <w:spacing w:val="-11"/>
          <w:sz w:val="24"/>
          <w:szCs w:val="24"/>
        </w:rPr>
        <w:t xml:space="preserve"> </w:t>
      </w:r>
      <w:r w:rsidR="00BC47DE" w:rsidRPr="007964A4">
        <w:rPr>
          <w:rFonts w:ascii="Arial" w:hAnsi="Arial" w:cs="Arial"/>
          <w:sz w:val="24"/>
          <w:szCs w:val="24"/>
        </w:rPr>
        <w:t>e</w:t>
      </w:r>
    </w:p>
    <w:p w14:paraId="3E28B50B" w14:textId="77777777" w:rsidR="000B4A58" w:rsidRPr="007964A4" w:rsidRDefault="007A3F66" w:rsidP="00A018E1">
      <w:pPr>
        <w:tabs>
          <w:tab w:val="left" w:pos="1691"/>
        </w:tabs>
        <w:spacing w:before="8"/>
        <w:rPr>
          <w:rFonts w:ascii="Arial" w:hAnsi="Arial" w:cs="Arial"/>
          <w:sz w:val="24"/>
          <w:szCs w:val="24"/>
        </w:rPr>
      </w:pPr>
      <w:r w:rsidRPr="007964A4">
        <w:rPr>
          <w:rFonts w:ascii="Arial" w:hAnsi="Arial" w:cs="Arial"/>
          <w:sz w:val="24"/>
          <w:szCs w:val="24"/>
        </w:rPr>
        <w:t xml:space="preserve">d) </w:t>
      </w:r>
      <w:r w:rsidR="00BC47DE" w:rsidRPr="007964A4">
        <w:rPr>
          <w:rFonts w:ascii="Arial" w:hAnsi="Arial" w:cs="Arial"/>
          <w:sz w:val="24"/>
          <w:szCs w:val="24"/>
        </w:rPr>
        <w:t>quando</w:t>
      </w:r>
      <w:r w:rsidR="00BC47DE" w:rsidRPr="007964A4">
        <w:rPr>
          <w:rFonts w:ascii="Arial" w:hAnsi="Arial" w:cs="Arial"/>
          <w:spacing w:val="-2"/>
          <w:sz w:val="24"/>
          <w:szCs w:val="24"/>
        </w:rPr>
        <w:t xml:space="preserve"> </w:t>
      </w:r>
      <w:r w:rsidR="00BC47DE" w:rsidRPr="007964A4">
        <w:rPr>
          <w:rFonts w:ascii="Arial" w:hAnsi="Arial" w:cs="Arial"/>
          <w:sz w:val="24"/>
          <w:szCs w:val="24"/>
        </w:rPr>
        <w:t>falecer.</w:t>
      </w:r>
    </w:p>
    <w:p w14:paraId="3AB62D2B" w14:textId="77777777" w:rsidR="000B4A58" w:rsidRPr="007964A4" w:rsidRDefault="000B4A58" w:rsidP="00A018E1">
      <w:pPr>
        <w:pStyle w:val="Corpodetexto"/>
        <w:spacing w:before="2"/>
        <w:rPr>
          <w:rFonts w:ascii="Arial" w:hAnsi="Arial" w:cs="Arial"/>
        </w:rPr>
      </w:pPr>
    </w:p>
    <w:p w14:paraId="79EF9565" w14:textId="77777777" w:rsidR="000B4A58" w:rsidRPr="007964A4" w:rsidRDefault="00BC47DE" w:rsidP="00A018E1">
      <w:pPr>
        <w:pStyle w:val="Corpodetexto"/>
        <w:spacing w:line="247" w:lineRule="auto"/>
        <w:ind w:right="138"/>
        <w:jc w:val="both"/>
        <w:rPr>
          <w:rFonts w:ascii="Arial" w:hAnsi="Arial" w:cs="Arial"/>
        </w:rPr>
      </w:pPr>
      <w:r w:rsidRPr="007964A4">
        <w:rPr>
          <w:rFonts w:ascii="Arial" w:hAnsi="Arial" w:cs="Arial"/>
        </w:rPr>
        <w:t>A Patrocinadora poderá, a seu critério, suspender as suas Contribuições, relativas aos Participantes que forem elegíveis a Aposentadoria e não requererem o Benefício no prazo de 60 (sessenta) dias a contar da data em que esta se tornar possível.</w:t>
      </w:r>
    </w:p>
    <w:p w14:paraId="77434E88" w14:textId="77777777" w:rsidR="000B4A58" w:rsidRPr="007964A4" w:rsidRDefault="000B4A58" w:rsidP="00A018E1">
      <w:pPr>
        <w:pStyle w:val="Corpodetexto"/>
        <w:spacing w:before="6"/>
        <w:rPr>
          <w:rFonts w:ascii="Arial" w:hAnsi="Arial" w:cs="Arial"/>
        </w:rPr>
      </w:pPr>
    </w:p>
    <w:p w14:paraId="6C28A792" w14:textId="77777777" w:rsidR="000B4A58" w:rsidRPr="007964A4" w:rsidRDefault="00894BB1" w:rsidP="00A018E1">
      <w:pPr>
        <w:tabs>
          <w:tab w:val="left" w:pos="1437"/>
        </w:tabs>
        <w:rPr>
          <w:rFonts w:ascii="Arial" w:hAnsi="Arial" w:cs="Arial"/>
          <w:sz w:val="24"/>
          <w:szCs w:val="24"/>
        </w:rPr>
      </w:pPr>
      <w:r w:rsidRPr="007964A4">
        <w:rPr>
          <w:rFonts w:ascii="Arial" w:hAnsi="Arial" w:cs="Arial"/>
          <w:sz w:val="24"/>
          <w:szCs w:val="24"/>
        </w:rPr>
        <w:t xml:space="preserve">VIII.2.3. </w:t>
      </w:r>
      <w:r w:rsidR="00BC47DE" w:rsidRPr="007964A4">
        <w:rPr>
          <w:rFonts w:ascii="Arial" w:hAnsi="Arial" w:cs="Arial"/>
          <w:sz w:val="24"/>
          <w:szCs w:val="24"/>
        </w:rPr>
        <w:t>Das Disposições</w:t>
      </w:r>
      <w:r w:rsidR="00BC47DE" w:rsidRPr="007964A4">
        <w:rPr>
          <w:rFonts w:ascii="Arial" w:hAnsi="Arial" w:cs="Arial"/>
          <w:spacing w:val="-3"/>
          <w:sz w:val="24"/>
          <w:szCs w:val="24"/>
        </w:rPr>
        <w:t xml:space="preserve"> </w:t>
      </w:r>
      <w:r w:rsidR="00BC47DE" w:rsidRPr="007964A4">
        <w:rPr>
          <w:rFonts w:ascii="Arial" w:hAnsi="Arial" w:cs="Arial"/>
          <w:sz w:val="24"/>
          <w:szCs w:val="24"/>
        </w:rPr>
        <w:t>Financeiras</w:t>
      </w:r>
    </w:p>
    <w:p w14:paraId="6EB18918" w14:textId="77777777" w:rsidR="000B4A58" w:rsidRPr="007964A4" w:rsidRDefault="00894BB1" w:rsidP="00A018E1">
      <w:pPr>
        <w:tabs>
          <w:tab w:val="left" w:pos="1966"/>
        </w:tabs>
        <w:spacing w:before="127" w:line="247" w:lineRule="auto"/>
        <w:ind w:right="136"/>
        <w:jc w:val="both"/>
        <w:rPr>
          <w:rFonts w:ascii="Arial" w:hAnsi="Arial" w:cs="Arial"/>
          <w:sz w:val="24"/>
          <w:szCs w:val="24"/>
        </w:rPr>
      </w:pPr>
      <w:r w:rsidRPr="007964A4">
        <w:rPr>
          <w:rFonts w:ascii="Arial" w:hAnsi="Arial" w:cs="Arial"/>
          <w:sz w:val="24"/>
          <w:szCs w:val="24"/>
        </w:rPr>
        <w:t xml:space="preserve">VIII.2.3.1. </w:t>
      </w:r>
      <w:r w:rsidR="00BC47DE" w:rsidRPr="007964A4">
        <w:rPr>
          <w:rFonts w:ascii="Arial" w:hAnsi="Arial" w:cs="Arial"/>
          <w:sz w:val="24"/>
          <w:szCs w:val="24"/>
        </w:rPr>
        <w:t>A Patrocinadora poderá implantar no futuro, após aprovação da autoridade pública competente, novos Benefícios, cumulativos aos agora concedidos nesta Parte B do Plano de Benefícios, que poderão ser custeados pela Patrocinadora e/ou pelos Participantes, sendo facultativa a adesão dos participantes a esses novos</w:t>
      </w:r>
      <w:r w:rsidR="00BC47DE" w:rsidRPr="007964A4">
        <w:rPr>
          <w:rFonts w:ascii="Arial" w:hAnsi="Arial" w:cs="Arial"/>
          <w:spacing w:val="-6"/>
          <w:sz w:val="24"/>
          <w:szCs w:val="24"/>
        </w:rPr>
        <w:t xml:space="preserve"> </w:t>
      </w:r>
      <w:r w:rsidR="00BC47DE" w:rsidRPr="007964A4">
        <w:rPr>
          <w:rFonts w:ascii="Arial" w:hAnsi="Arial" w:cs="Arial"/>
          <w:sz w:val="24"/>
          <w:szCs w:val="24"/>
        </w:rPr>
        <w:t>Benefícios.</w:t>
      </w:r>
    </w:p>
    <w:p w14:paraId="2BE53DB4" w14:textId="77777777" w:rsidR="000B4A58" w:rsidRPr="007964A4" w:rsidRDefault="00894BB1" w:rsidP="00A018E1">
      <w:pPr>
        <w:tabs>
          <w:tab w:val="left" w:pos="1856"/>
        </w:tabs>
        <w:spacing w:before="114"/>
        <w:jc w:val="both"/>
        <w:rPr>
          <w:rFonts w:ascii="Arial" w:hAnsi="Arial" w:cs="Arial"/>
          <w:sz w:val="24"/>
          <w:szCs w:val="24"/>
        </w:rPr>
      </w:pPr>
      <w:r w:rsidRPr="007964A4">
        <w:rPr>
          <w:rFonts w:ascii="Arial" w:hAnsi="Arial" w:cs="Arial"/>
          <w:sz w:val="24"/>
          <w:szCs w:val="24"/>
        </w:rPr>
        <w:t xml:space="preserve">VIII.2.3.2. </w:t>
      </w:r>
      <w:r w:rsidR="00BC47DE" w:rsidRPr="007964A4">
        <w:rPr>
          <w:rFonts w:ascii="Arial" w:hAnsi="Arial" w:cs="Arial"/>
          <w:sz w:val="24"/>
          <w:szCs w:val="24"/>
        </w:rPr>
        <w:t>Os Benefícios desta Parte B serão custeados por meio</w:t>
      </w:r>
      <w:r w:rsidR="00BC47DE" w:rsidRPr="007964A4">
        <w:rPr>
          <w:rFonts w:ascii="Arial" w:hAnsi="Arial" w:cs="Arial"/>
          <w:spacing w:val="-19"/>
          <w:sz w:val="24"/>
          <w:szCs w:val="24"/>
        </w:rPr>
        <w:t xml:space="preserve"> </w:t>
      </w:r>
      <w:r w:rsidR="00BC47DE" w:rsidRPr="007964A4">
        <w:rPr>
          <w:rFonts w:ascii="Arial" w:hAnsi="Arial" w:cs="Arial"/>
          <w:sz w:val="24"/>
          <w:szCs w:val="24"/>
        </w:rPr>
        <w:t>de:</w:t>
      </w:r>
    </w:p>
    <w:p w14:paraId="147CF018" w14:textId="77777777" w:rsidR="000B4A58" w:rsidRPr="007964A4" w:rsidRDefault="00DB21A3" w:rsidP="00A018E1">
      <w:pPr>
        <w:tabs>
          <w:tab w:val="left" w:pos="1585"/>
        </w:tabs>
        <w:spacing w:before="127" w:line="247" w:lineRule="auto"/>
        <w:ind w:right="139"/>
        <w:jc w:val="both"/>
        <w:rPr>
          <w:rFonts w:ascii="Arial" w:hAnsi="Arial" w:cs="Arial"/>
          <w:sz w:val="24"/>
          <w:szCs w:val="24"/>
        </w:rPr>
      </w:pPr>
      <w:r w:rsidRPr="007964A4">
        <w:rPr>
          <w:rFonts w:ascii="Arial" w:hAnsi="Arial" w:cs="Arial"/>
          <w:sz w:val="24"/>
          <w:szCs w:val="24"/>
        </w:rPr>
        <w:t>a</w:t>
      </w:r>
      <w:r w:rsidR="00894BB1" w:rsidRPr="007964A4">
        <w:rPr>
          <w:rFonts w:ascii="Arial" w:hAnsi="Arial" w:cs="Arial"/>
          <w:sz w:val="24"/>
          <w:szCs w:val="24"/>
        </w:rPr>
        <w:t xml:space="preserve">) </w:t>
      </w:r>
      <w:r w:rsidR="00BC47DE" w:rsidRPr="007964A4">
        <w:rPr>
          <w:rFonts w:ascii="Arial" w:hAnsi="Arial" w:cs="Arial"/>
          <w:sz w:val="24"/>
          <w:szCs w:val="24"/>
        </w:rPr>
        <w:t xml:space="preserve">Contribuições Regulares mensais dos Participantes, conforme previsto no item </w:t>
      </w:r>
      <w:r w:rsidR="00BC47DE" w:rsidRPr="007964A4">
        <w:rPr>
          <w:rFonts w:ascii="Arial" w:hAnsi="Arial" w:cs="Arial"/>
          <w:spacing w:val="-3"/>
          <w:sz w:val="24"/>
          <w:szCs w:val="24"/>
        </w:rPr>
        <w:t xml:space="preserve">VIII.2.1.1 </w:t>
      </w:r>
      <w:r w:rsidR="00BC47DE" w:rsidRPr="007964A4">
        <w:rPr>
          <w:rFonts w:ascii="Arial" w:hAnsi="Arial" w:cs="Arial"/>
          <w:sz w:val="24"/>
          <w:szCs w:val="24"/>
        </w:rPr>
        <w:t>deste Regulamento;</w:t>
      </w:r>
    </w:p>
    <w:p w14:paraId="18138A0F" w14:textId="77777777" w:rsidR="000B4A58" w:rsidRPr="007964A4" w:rsidRDefault="00DB21A3" w:rsidP="00E21090">
      <w:pPr>
        <w:tabs>
          <w:tab w:val="left" w:pos="1656"/>
        </w:tabs>
        <w:spacing w:line="274" w:lineRule="exact"/>
        <w:jc w:val="both"/>
        <w:rPr>
          <w:rFonts w:ascii="Arial" w:hAnsi="Arial" w:cs="Arial"/>
          <w:sz w:val="24"/>
          <w:szCs w:val="24"/>
        </w:rPr>
      </w:pPr>
      <w:r w:rsidRPr="007964A4">
        <w:rPr>
          <w:rFonts w:ascii="Arial" w:hAnsi="Arial" w:cs="Arial"/>
          <w:sz w:val="24"/>
          <w:szCs w:val="24"/>
        </w:rPr>
        <w:t xml:space="preserve">b) </w:t>
      </w:r>
      <w:r w:rsidR="00BC47DE" w:rsidRPr="007964A4">
        <w:rPr>
          <w:rFonts w:ascii="Arial" w:hAnsi="Arial" w:cs="Arial"/>
          <w:sz w:val="24"/>
          <w:szCs w:val="24"/>
        </w:rPr>
        <w:t>Contribuições</w:t>
      </w:r>
      <w:r w:rsidR="00BC47DE" w:rsidRPr="007964A4">
        <w:rPr>
          <w:rFonts w:ascii="Arial" w:hAnsi="Arial" w:cs="Arial"/>
          <w:spacing w:val="15"/>
          <w:sz w:val="24"/>
          <w:szCs w:val="24"/>
        </w:rPr>
        <w:t xml:space="preserve"> </w:t>
      </w:r>
      <w:r w:rsidR="00BC47DE" w:rsidRPr="007964A4">
        <w:rPr>
          <w:rFonts w:ascii="Arial" w:hAnsi="Arial" w:cs="Arial"/>
          <w:sz w:val="24"/>
          <w:szCs w:val="24"/>
        </w:rPr>
        <w:t>Adicionais</w:t>
      </w:r>
      <w:r w:rsidR="00BC47DE" w:rsidRPr="007964A4">
        <w:rPr>
          <w:rFonts w:ascii="Arial" w:hAnsi="Arial" w:cs="Arial"/>
          <w:spacing w:val="15"/>
          <w:sz w:val="24"/>
          <w:szCs w:val="24"/>
        </w:rPr>
        <w:t xml:space="preserve"> </w:t>
      </w:r>
      <w:r w:rsidR="00BC47DE" w:rsidRPr="007964A4">
        <w:rPr>
          <w:rFonts w:ascii="Arial" w:hAnsi="Arial" w:cs="Arial"/>
          <w:sz w:val="24"/>
          <w:szCs w:val="24"/>
        </w:rPr>
        <w:t>mensais</w:t>
      </w:r>
      <w:r w:rsidR="00BC47DE" w:rsidRPr="007964A4">
        <w:rPr>
          <w:rFonts w:ascii="Arial" w:hAnsi="Arial" w:cs="Arial"/>
          <w:spacing w:val="13"/>
          <w:sz w:val="24"/>
          <w:szCs w:val="24"/>
        </w:rPr>
        <w:t xml:space="preserve"> </w:t>
      </w:r>
      <w:r w:rsidR="00BC47DE" w:rsidRPr="007964A4">
        <w:rPr>
          <w:rFonts w:ascii="Arial" w:hAnsi="Arial" w:cs="Arial"/>
          <w:sz w:val="24"/>
          <w:szCs w:val="24"/>
        </w:rPr>
        <w:t>dos</w:t>
      </w:r>
      <w:r w:rsidR="00BC47DE" w:rsidRPr="007964A4">
        <w:rPr>
          <w:rFonts w:ascii="Arial" w:hAnsi="Arial" w:cs="Arial"/>
          <w:spacing w:val="12"/>
          <w:sz w:val="24"/>
          <w:szCs w:val="24"/>
        </w:rPr>
        <w:t xml:space="preserve"> </w:t>
      </w:r>
      <w:r w:rsidR="00BC47DE" w:rsidRPr="007964A4">
        <w:rPr>
          <w:rFonts w:ascii="Arial" w:hAnsi="Arial" w:cs="Arial"/>
          <w:sz w:val="24"/>
          <w:szCs w:val="24"/>
        </w:rPr>
        <w:t>Participantes,</w:t>
      </w:r>
      <w:r w:rsidR="00BC47DE" w:rsidRPr="007964A4">
        <w:rPr>
          <w:rFonts w:ascii="Arial" w:hAnsi="Arial" w:cs="Arial"/>
          <w:spacing w:val="13"/>
          <w:sz w:val="24"/>
          <w:szCs w:val="24"/>
        </w:rPr>
        <w:t xml:space="preserve"> </w:t>
      </w:r>
      <w:r w:rsidR="00BC47DE" w:rsidRPr="007964A4">
        <w:rPr>
          <w:rFonts w:ascii="Arial" w:hAnsi="Arial" w:cs="Arial"/>
          <w:sz w:val="24"/>
          <w:szCs w:val="24"/>
        </w:rPr>
        <w:t>descritas</w:t>
      </w:r>
      <w:r w:rsidR="00BC47DE" w:rsidRPr="007964A4">
        <w:rPr>
          <w:rFonts w:ascii="Arial" w:hAnsi="Arial" w:cs="Arial"/>
          <w:spacing w:val="12"/>
          <w:sz w:val="24"/>
          <w:szCs w:val="24"/>
        </w:rPr>
        <w:t xml:space="preserve"> </w:t>
      </w:r>
      <w:r w:rsidR="00BC47DE" w:rsidRPr="007964A4">
        <w:rPr>
          <w:rFonts w:ascii="Arial" w:hAnsi="Arial" w:cs="Arial"/>
          <w:sz w:val="24"/>
          <w:szCs w:val="24"/>
        </w:rPr>
        <w:t>no</w:t>
      </w:r>
      <w:r w:rsidR="00BC47DE" w:rsidRPr="007964A4">
        <w:rPr>
          <w:rFonts w:ascii="Arial" w:hAnsi="Arial" w:cs="Arial"/>
          <w:spacing w:val="12"/>
          <w:sz w:val="24"/>
          <w:szCs w:val="24"/>
        </w:rPr>
        <w:t xml:space="preserve"> </w:t>
      </w:r>
      <w:r w:rsidR="00BC47DE" w:rsidRPr="007964A4">
        <w:rPr>
          <w:rFonts w:ascii="Arial" w:hAnsi="Arial" w:cs="Arial"/>
          <w:sz w:val="24"/>
          <w:szCs w:val="24"/>
        </w:rPr>
        <w:t>item</w:t>
      </w:r>
      <w:r w:rsidRPr="007964A4">
        <w:rPr>
          <w:rFonts w:ascii="Arial" w:hAnsi="Arial" w:cs="Arial"/>
          <w:sz w:val="24"/>
          <w:szCs w:val="24"/>
        </w:rPr>
        <w:t xml:space="preserve"> </w:t>
      </w:r>
      <w:r w:rsidRPr="007964A4">
        <w:rPr>
          <w:rFonts w:ascii="Arial" w:hAnsi="Arial" w:cs="Arial"/>
          <w:spacing w:val="-3"/>
          <w:sz w:val="24"/>
          <w:szCs w:val="24"/>
        </w:rPr>
        <w:t xml:space="preserve">VIII.2.1.3 </w:t>
      </w:r>
      <w:r w:rsidR="00BC47DE" w:rsidRPr="007964A4">
        <w:rPr>
          <w:rFonts w:ascii="Arial" w:hAnsi="Arial" w:cs="Arial"/>
          <w:sz w:val="24"/>
          <w:szCs w:val="24"/>
        </w:rPr>
        <w:t>deste Regulamento;</w:t>
      </w:r>
    </w:p>
    <w:p w14:paraId="40A423E9" w14:textId="77777777" w:rsidR="00DB21A3" w:rsidRPr="007964A4" w:rsidRDefault="00DB21A3" w:rsidP="00E21090">
      <w:pPr>
        <w:tabs>
          <w:tab w:val="left" w:pos="1665"/>
        </w:tabs>
        <w:spacing w:before="7"/>
        <w:jc w:val="both"/>
        <w:rPr>
          <w:rFonts w:ascii="Arial" w:hAnsi="Arial" w:cs="Arial"/>
          <w:sz w:val="24"/>
          <w:szCs w:val="24"/>
        </w:rPr>
      </w:pPr>
      <w:r w:rsidRPr="007964A4">
        <w:rPr>
          <w:rFonts w:ascii="Arial" w:hAnsi="Arial" w:cs="Arial"/>
          <w:sz w:val="24"/>
          <w:szCs w:val="24"/>
        </w:rPr>
        <w:t xml:space="preserve">c) </w:t>
      </w:r>
      <w:r w:rsidR="00BC47DE" w:rsidRPr="007964A4">
        <w:rPr>
          <w:rFonts w:ascii="Arial" w:hAnsi="Arial" w:cs="Arial"/>
          <w:sz w:val="24"/>
          <w:szCs w:val="24"/>
        </w:rPr>
        <w:t>Contribuições</w:t>
      </w:r>
      <w:r w:rsidR="00BC47DE" w:rsidRPr="007964A4">
        <w:rPr>
          <w:rFonts w:ascii="Arial" w:hAnsi="Arial" w:cs="Arial"/>
          <w:spacing w:val="44"/>
          <w:sz w:val="24"/>
          <w:szCs w:val="24"/>
        </w:rPr>
        <w:t xml:space="preserve"> </w:t>
      </w:r>
      <w:r w:rsidR="00BC47DE" w:rsidRPr="007964A4">
        <w:rPr>
          <w:rFonts w:ascii="Arial" w:hAnsi="Arial" w:cs="Arial"/>
          <w:sz w:val="24"/>
          <w:szCs w:val="24"/>
        </w:rPr>
        <w:t>Esporádicas</w:t>
      </w:r>
      <w:r w:rsidR="00BC47DE" w:rsidRPr="007964A4">
        <w:rPr>
          <w:rFonts w:ascii="Arial" w:hAnsi="Arial" w:cs="Arial"/>
          <w:spacing w:val="44"/>
          <w:sz w:val="24"/>
          <w:szCs w:val="24"/>
        </w:rPr>
        <w:t xml:space="preserve"> </w:t>
      </w:r>
      <w:r w:rsidR="00BC47DE" w:rsidRPr="007964A4">
        <w:rPr>
          <w:rFonts w:ascii="Arial" w:hAnsi="Arial" w:cs="Arial"/>
          <w:sz w:val="24"/>
          <w:szCs w:val="24"/>
        </w:rPr>
        <w:t>dos</w:t>
      </w:r>
      <w:r w:rsidR="00BC47DE" w:rsidRPr="007964A4">
        <w:rPr>
          <w:rFonts w:ascii="Arial" w:hAnsi="Arial" w:cs="Arial"/>
          <w:spacing w:val="45"/>
          <w:sz w:val="24"/>
          <w:szCs w:val="24"/>
        </w:rPr>
        <w:t xml:space="preserve"> </w:t>
      </w:r>
      <w:r w:rsidR="00BC47DE" w:rsidRPr="007964A4">
        <w:rPr>
          <w:rFonts w:ascii="Arial" w:hAnsi="Arial" w:cs="Arial"/>
          <w:sz w:val="24"/>
          <w:szCs w:val="24"/>
        </w:rPr>
        <w:t>Participantes,</w:t>
      </w:r>
      <w:r w:rsidR="00BC47DE" w:rsidRPr="007964A4">
        <w:rPr>
          <w:rFonts w:ascii="Arial" w:hAnsi="Arial" w:cs="Arial"/>
          <w:spacing w:val="43"/>
          <w:sz w:val="24"/>
          <w:szCs w:val="24"/>
        </w:rPr>
        <w:t xml:space="preserve"> </w:t>
      </w:r>
      <w:r w:rsidR="00BC47DE" w:rsidRPr="007964A4">
        <w:rPr>
          <w:rFonts w:ascii="Arial" w:hAnsi="Arial" w:cs="Arial"/>
          <w:sz w:val="24"/>
          <w:szCs w:val="24"/>
        </w:rPr>
        <w:t>conforme</w:t>
      </w:r>
      <w:r w:rsidR="00BC47DE" w:rsidRPr="007964A4">
        <w:rPr>
          <w:rFonts w:ascii="Arial" w:hAnsi="Arial" w:cs="Arial"/>
          <w:spacing w:val="43"/>
          <w:sz w:val="24"/>
          <w:szCs w:val="24"/>
        </w:rPr>
        <w:t xml:space="preserve"> </w:t>
      </w:r>
      <w:r w:rsidR="00BC47DE" w:rsidRPr="007964A4">
        <w:rPr>
          <w:rFonts w:ascii="Arial" w:hAnsi="Arial" w:cs="Arial"/>
          <w:sz w:val="24"/>
          <w:szCs w:val="24"/>
        </w:rPr>
        <w:t>previsto</w:t>
      </w:r>
      <w:r w:rsidR="00BC47DE" w:rsidRPr="007964A4">
        <w:rPr>
          <w:rFonts w:ascii="Arial" w:hAnsi="Arial" w:cs="Arial"/>
          <w:spacing w:val="45"/>
          <w:sz w:val="24"/>
          <w:szCs w:val="24"/>
        </w:rPr>
        <w:t xml:space="preserve"> </w:t>
      </w:r>
      <w:r w:rsidR="00BC47DE" w:rsidRPr="007964A4">
        <w:rPr>
          <w:rFonts w:ascii="Arial" w:hAnsi="Arial" w:cs="Arial"/>
          <w:sz w:val="24"/>
          <w:szCs w:val="24"/>
        </w:rPr>
        <w:t>no</w:t>
      </w:r>
      <w:r w:rsidR="00BC47DE" w:rsidRPr="007964A4">
        <w:rPr>
          <w:rFonts w:ascii="Arial" w:hAnsi="Arial" w:cs="Arial"/>
          <w:spacing w:val="44"/>
          <w:sz w:val="24"/>
          <w:szCs w:val="24"/>
        </w:rPr>
        <w:t xml:space="preserve"> </w:t>
      </w:r>
      <w:r w:rsidR="00BC47DE" w:rsidRPr="007964A4">
        <w:rPr>
          <w:rFonts w:ascii="Arial" w:hAnsi="Arial" w:cs="Arial"/>
          <w:sz w:val="24"/>
          <w:szCs w:val="24"/>
        </w:rPr>
        <w:t>item</w:t>
      </w:r>
      <w:r w:rsidRPr="007964A4">
        <w:rPr>
          <w:rFonts w:ascii="Arial" w:hAnsi="Arial" w:cs="Arial"/>
          <w:sz w:val="24"/>
          <w:szCs w:val="24"/>
        </w:rPr>
        <w:t xml:space="preserve"> </w:t>
      </w:r>
      <w:r w:rsidRPr="007964A4">
        <w:rPr>
          <w:rFonts w:ascii="Arial" w:hAnsi="Arial" w:cs="Arial"/>
          <w:spacing w:val="-3"/>
          <w:sz w:val="24"/>
          <w:szCs w:val="24"/>
        </w:rPr>
        <w:t xml:space="preserve">VIII.2.1.4 </w:t>
      </w:r>
      <w:r w:rsidR="00BC47DE" w:rsidRPr="007964A4">
        <w:rPr>
          <w:rFonts w:ascii="Arial" w:hAnsi="Arial" w:cs="Arial"/>
          <w:sz w:val="24"/>
          <w:szCs w:val="24"/>
        </w:rPr>
        <w:t>deste Regulamento;</w:t>
      </w:r>
    </w:p>
    <w:p w14:paraId="74027FE7" w14:textId="77777777" w:rsidR="00894BB1" w:rsidRPr="007964A4" w:rsidRDefault="00894BB1" w:rsidP="00E21090">
      <w:pPr>
        <w:jc w:val="both"/>
        <w:rPr>
          <w:rFonts w:ascii="Arial" w:hAnsi="Arial" w:cs="Arial"/>
          <w:sz w:val="24"/>
          <w:szCs w:val="24"/>
          <w:lang w:eastAsia="pt-BR"/>
        </w:rPr>
      </w:pPr>
      <w:r w:rsidRPr="007964A4">
        <w:rPr>
          <w:rFonts w:ascii="Arial" w:hAnsi="Arial" w:cs="Arial"/>
          <w:sz w:val="24"/>
          <w:szCs w:val="24"/>
          <w:lang w:eastAsia="pt-BR"/>
        </w:rPr>
        <w:t xml:space="preserve">d) Contribuições de Risco </w:t>
      </w:r>
      <w:r w:rsidR="002E7133" w:rsidRPr="007964A4">
        <w:rPr>
          <w:rFonts w:ascii="Arial" w:hAnsi="Arial" w:cs="Arial"/>
          <w:sz w:val="24"/>
          <w:szCs w:val="24"/>
          <w:lang w:eastAsia="pt-BR"/>
        </w:rPr>
        <w:t xml:space="preserve">e Voluntárias </w:t>
      </w:r>
      <w:r w:rsidRPr="007964A4">
        <w:rPr>
          <w:rFonts w:ascii="Arial" w:hAnsi="Arial" w:cs="Arial"/>
          <w:sz w:val="24"/>
          <w:szCs w:val="24"/>
          <w:lang w:eastAsia="pt-BR"/>
        </w:rPr>
        <w:t>dos Participantes, descritas no</w:t>
      </w:r>
      <w:r w:rsidR="002E7133" w:rsidRPr="007964A4">
        <w:rPr>
          <w:rFonts w:ascii="Arial" w:hAnsi="Arial" w:cs="Arial"/>
          <w:sz w:val="24"/>
          <w:szCs w:val="24"/>
          <w:lang w:eastAsia="pt-BR"/>
        </w:rPr>
        <w:t>s</w:t>
      </w:r>
      <w:r w:rsidRPr="007964A4">
        <w:rPr>
          <w:rFonts w:ascii="Arial" w:hAnsi="Arial" w:cs="Arial"/>
          <w:sz w:val="24"/>
          <w:szCs w:val="24"/>
          <w:lang w:eastAsia="pt-BR"/>
        </w:rPr>
        <w:t xml:space="preserve"> ite</w:t>
      </w:r>
      <w:r w:rsidR="002E7133" w:rsidRPr="007964A4">
        <w:rPr>
          <w:rFonts w:ascii="Arial" w:hAnsi="Arial" w:cs="Arial"/>
          <w:sz w:val="24"/>
          <w:szCs w:val="24"/>
          <w:lang w:eastAsia="pt-BR"/>
        </w:rPr>
        <w:t>ns</w:t>
      </w:r>
      <w:r w:rsidRPr="007964A4">
        <w:rPr>
          <w:rFonts w:ascii="Arial" w:hAnsi="Arial" w:cs="Arial"/>
          <w:sz w:val="24"/>
          <w:szCs w:val="24"/>
          <w:lang w:eastAsia="pt-BR"/>
        </w:rPr>
        <w:t xml:space="preserve"> VIII.2.1.9 </w:t>
      </w:r>
      <w:r w:rsidR="002E7133" w:rsidRPr="007964A4">
        <w:rPr>
          <w:rFonts w:ascii="Arial" w:hAnsi="Arial" w:cs="Arial"/>
          <w:sz w:val="24"/>
          <w:szCs w:val="24"/>
          <w:lang w:eastAsia="pt-BR"/>
        </w:rPr>
        <w:t xml:space="preserve">e VIII.2.1.10 </w:t>
      </w:r>
      <w:r w:rsidRPr="007964A4">
        <w:rPr>
          <w:rFonts w:ascii="Arial" w:hAnsi="Arial" w:cs="Arial"/>
          <w:sz w:val="24"/>
          <w:szCs w:val="24"/>
          <w:lang w:eastAsia="pt-BR"/>
        </w:rPr>
        <w:t xml:space="preserve">deste Regulamento; </w:t>
      </w:r>
    </w:p>
    <w:p w14:paraId="1EF1AE17" w14:textId="77777777" w:rsidR="00DB21A3" w:rsidRPr="007964A4" w:rsidRDefault="00894BB1" w:rsidP="00E21090">
      <w:pPr>
        <w:tabs>
          <w:tab w:val="left" w:pos="1665"/>
        </w:tabs>
        <w:spacing w:before="7"/>
        <w:jc w:val="both"/>
        <w:rPr>
          <w:rFonts w:ascii="Arial" w:hAnsi="Arial" w:cs="Arial"/>
          <w:sz w:val="24"/>
          <w:szCs w:val="24"/>
        </w:rPr>
      </w:pPr>
      <w:r w:rsidRPr="007964A4">
        <w:rPr>
          <w:rFonts w:ascii="Arial" w:hAnsi="Arial" w:cs="Arial"/>
          <w:sz w:val="24"/>
          <w:szCs w:val="24"/>
        </w:rPr>
        <w:t>e</w:t>
      </w:r>
      <w:r w:rsidR="00DB21A3" w:rsidRPr="007964A4">
        <w:rPr>
          <w:rFonts w:ascii="Arial" w:hAnsi="Arial" w:cs="Arial"/>
          <w:sz w:val="24"/>
          <w:szCs w:val="24"/>
        </w:rPr>
        <w:t xml:space="preserve">) </w:t>
      </w:r>
      <w:r w:rsidR="00BC47DE" w:rsidRPr="007964A4">
        <w:rPr>
          <w:rFonts w:ascii="Arial" w:hAnsi="Arial" w:cs="Arial"/>
          <w:sz w:val="24"/>
          <w:szCs w:val="24"/>
        </w:rPr>
        <w:t xml:space="preserve">Contribuições Regulares mensais da Patrocinadora, conforme previsto no item </w:t>
      </w:r>
      <w:r w:rsidR="00BC47DE" w:rsidRPr="007964A4">
        <w:rPr>
          <w:rFonts w:ascii="Arial" w:hAnsi="Arial" w:cs="Arial"/>
          <w:spacing w:val="-3"/>
          <w:sz w:val="24"/>
          <w:szCs w:val="24"/>
        </w:rPr>
        <w:t xml:space="preserve">VIII.2.2.1 </w:t>
      </w:r>
      <w:r w:rsidR="00BC47DE" w:rsidRPr="007964A4">
        <w:rPr>
          <w:rFonts w:ascii="Arial" w:hAnsi="Arial" w:cs="Arial"/>
          <w:sz w:val="24"/>
          <w:szCs w:val="24"/>
        </w:rPr>
        <w:t>deste Regulamento;</w:t>
      </w:r>
    </w:p>
    <w:p w14:paraId="38B074DC" w14:textId="77777777" w:rsidR="00DB21A3" w:rsidRPr="007964A4" w:rsidRDefault="00894BB1" w:rsidP="00E21090">
      <w:pPr>
        <w:tabs>
          <w:tab w:val="left" w:pos="1665"/>
        </w:tabs>
        <w:spacing w:before="7"/>
        <w:jc w:val="both"/>
        <w:rPr>
          <w:rFonts w:ascii="Arial" w:hAnsi="Arial" w:cs="Arial"/>
          <w:sz w:val="24"/>
          <w:szCs w:val="24"/>
        </w:rPr>
      </w:pPr>
      <w:r w:rsidRPr="007964A4">
        <w:rPr>
          <w:rFonts w:ascii="Arial" w:hAnsi="Arial" w:cs="Arial"/>
          <w:sz w:val="24"/>
          <w:szCs w:val="24"/>
        </w:rPr>
        <w:t>f</w:t>
      </w:r>
      <w:r w:rsidR="00DB21A3" w:rsidRPr="007964A4">
        <w:rPr>
          <w:rFonts w:ascii="Arial" w:hAnsi="Arial" w:cs="Arial"/>
          <w:sz w:val="24"/>
          <w:szCs w:val="24"/>
        </w:rPr>
        <w:t xml:space="preserve">) </w:t>
      </w:r>
      <w:r w:rsidR="00BC47DE" w:rsidRPr="007964A4">
        <w:rPr>
          <w:rFonts w:ascii="Arial" w:hAnsi="Arial" w:cs="Arial"/>
          <w:sz w:val="24"/>
          <w:szCs w:val="24"/>
        </w:rPr>
        <w:t>Contribuições Adicionais da Patrocinadora, conforme previsto no</w:t>
      </w:r>
      <w:r w:rsidR="00BC47DE" w:rsidRPr="007964A4">
        <w:rPr>
          <w:rFonts w:ascii="Arial" w:hAnsi="Arial" w:cs="Arial"/>
          <w:spacing w:val="50"/>
          <w:sz w:val="24"/>
          <w:szCs w:val="24"/>
        </w:rPr>
        <w:t xml:space="preserve"> </w:t>
      </w:r>
      <w:r w:rsidR="00BC47DE" w:rsidRPr="007964A4">
        <w:rPr>
          <w:rFonts w:ascii="Arial" w:hAnsi="Arial" w:cs="Arial"/>
          <w:sz w:val="24"/>
          <w:szCs w:val="24"/>
        </w:rPr>
        <w:t>item</w:t>
      </w:r>
      <w:r w:rsidR="00DB21A3" w:rsidRPr="007964A4">
        <w:rPr>
          <w:rFonts w:ascii="Arial" w:hAnsi="Arial" w:cs="Arial"/>
          <w:sz w:val="24"/>
          <w:szCs w:val="24"/>
        </w:rPr>
        <w:t xml:space="preserve"> </w:t>
      </w:r>
      <w:r w:rsidR="00BC47DE" w:rsidRPr="007964A4">
        <w:rPr>
          <w:rFonts w:ascii="Arial" w:hAnsi="Arial" w:cs="Arial"/>
          <w:sz w:val="24"/>
          <w:szCs w:val="24"/>
        </w:rPr>
        <w:t>VIII.2.2.2 deste Regulamento;</w:t>
      </w:r>
    </w:p>
    <w:p w14:paraId="647FE0DB" w14:textId="77777777" w:rsidR="000B4A58" w:rsidRPr="007964A4" w:rsidRDefault="00894BB1" w:rsidP="00A018E1">
      <w:pPr>
        <w:tabs>
          <w:tab w:val="left" w:pos="1665"/>
        </w:tabs>
        <w:spacing w:before="7"/>
        <w:jc w:val="both"/>
        <w:rPr>
          <w:rFonts w:ascii="Arial" w:hAnsi="Arial" w:cs="Arial"/>
          <w:sz w:val="24"/>
          <w:szCs w:val="24"/>
        </w:rPr>
      </w:pPr>
      <w:r w:rsidRPr="007964A4">
        <w:rPr>
          <w:rFonts w:ascii="Arial" w:hAnsi="Arial" w:cs="Arial"/>
          <w:sz w:val="24"/>
          <w:szCs w:val="24"/>
        </w:rPr>
        <w:t>g</w:t>
      </w:r>
      <w:r w:rsidR="00DB21A3" w:rsidRPr="007964A4">
        <w:rPr>
          <w:rFonts w:ascii="Arial" w:hAnsi="Arial" w:cs="Arial"/>
          <w:sz w:val="24"/>
          <w:szCs w:val="24"/>
        </w:rPr>
        <w:t xml:space="preserve">) </w:t>
      </w:r>
      <w:r w:rsidR="00BC47DE" w:rsidRPr="007964A4">
        <w:rPr>
          <w:rFonts w:ascii="Arial" w:hAnsi="Arial" w:cs="Arial"/>
          <w:sz w:val="24"/>
          <w:szCs w:val="24"/>
        </w:rPr>
        <w:t>Receitas de aplicações do</w:t>
      </w:r>
      <w:r w:rsidR="00BC47DE" w:rsidRPr="007964A4">
        <w:rPr>
          <w:rFonts w:ascii="Arial" w:hAnsi="Arial" w:cs="Arial"/>
          <w:spacing w:val="-6"/>
          <w:sz w:val="24"/>
          <w:szCs w:val="24"/>
        </w:rPr>
        <w:t xml:space="preserve"> </w:t>
      </w:r>
      <w:r w:rsidR="00BC47DE" w:rsidRPr="007964A4">
        <w:rPr>
          <w:rFonts w:ascii="Arial" w:hAnsi="Arial" w:cs="Arial"/>
          <w:sz w:val="24"/>
          <w:szCs w:val="24"/>
        </w:rPr>
        <w:t>patrimônio;</w:t>
      </w:r>
    </w:p>
    <w:p w14:paraId="18E20F99" w14:textId="77777777" w:rsidR="000B4A58" w:rsidRPr="007964A4" w:rsidRDefault="00894BB1" w:rsidP="00A018E1">
      <w:pPr>
        <w:tabs>
          <w:tab w:val="left" w:pos="1496"/>
        </w:tabs>
        <w:spacing w:before="7" w:line="247" w:lineRule="auto"/>
        <w:ind w:right="138"/>
        <w:jc w:val="both"/>
        <w:rPr>
          <w:rFonts w:ascii="Arial" w:hAnsi="Arial" w:cs="Arial"/>
          <w:sz w:val="24"/>
          <w:szCs w:val="24"/>
        </w:rPr>
      </w:pPr>
      <w:r w:rsidRPr="007964A4">
        <w:rPr>
          <w:rFonts w:ascii="Arial" w:hAnsi="Arial" w:cs="Arial"/>
          <w:sz w:val="24"/>
          <w:szCs w:val="24"/>
        </w:rPr>
        <w:t>h</w:t>
      </w:r>
      <w:r w:rsidR="00DB21A3" w:rsidRPr="007964A4">
        <w:rPr>
          <w:rFonts w:ascii="Arial" w:hAnsi="Arial" w:cs="Arial"/>
          <w:sz w:val="24"/>
          <w:szCs w:val="24"/>
        </w:rPr>
        <w:t xml:space="preserve">) </w:t>
      </w:r>
      <w:r w:rsidR="00BC47DE" w:rsidRPr="007964A4">
        <w:rPr>
          <w:rFonts w:ascii="Arial" w:hAnsi="Arial" w:cs="Arial"/>
          <w:sz w:val="24"/>
          <w:szCs w:val="24"/>
        </w:rPr>
        <w:t>Dotações, doações, subvenções, legados, rendas e outros pagamentos de quaisquer</w:t>
      </w:r>
      <w:r w:rsidR="00BC47DE" w:rsidRPr="007964A4">
        <w:rPr>
          <w:rFonts w:ascii="Arial" w:hAnsi="Arial" w:cs="Arial"/>
          <w:spacing w:val="-2"/>
          <w:sz w:val="24"/>
          <w:szCs w:val="24"/>
        </w:rPr>
        <w:t xml:space="preserve"> </w:t>
      </w:r>
      <w:r w:rsidR="00BC47DE" w:rsidRPr="007964A4">
        <w:rPr>
          <w:rFonts w:ascii="Arial" w:hAnsi="Arial" w:cs="Arial"/>
          <w:sz w:val="24"/>
          <w:szCs w:val="24"/>
        </w:rPr>
        <w:t>natureza.</w:t>
      </w:r>
    </w:p>
    <w:p w14:paraId="337D127C" w14:textId="77777777" w:rsidR="000B4A58" w:rsidRPr="007964A4" w:rsidRDefault="00BC47DE" w:rsidP="00A018E1">
      <w:pPr>
        <w:pStyle w:val="Corpodetexto"/>
        <w:spacing w:before="118" w:line="247" w:lineRule="auto"/>
        <w:ind w:right="136"/>
        <w:jc w:val="both"/>
        <w:rPr>
          <w:rFonts w:ascii="Arial" w:hAnsi="Arial" w:cs="Arial"/>
        </w:rPr>
      </w:pPr>
      <w:r w:rsidRPr="007964A4">
        <w:rPr>
          <w:rFonts w:ascii="Arial" w:hAnsi="Arial" w:cs="Arial"/>
        </w:rPr>
        <w:t xml:space="preserve">VIII.2.3.3 Embora a Patrocinadora, por força do Estatuto, espere continuar mantendo a Parte B do Plano de Benefícios e fazer Contribuições relativas ao custeio dessa mesma Parte B, reserva-se ela o direito de reduzir ou suspender temporariamente essas Contribuições, devendo tal medida ser previamente homologada pelas autoridades públicas competentes, comunicada </w:t>
      </w:r>
      <w:r w:rsidR="00DB21A3" w:rsidRPr="007964A4">
        <w:rPr>
          <w:rFonts w:ascii="Arial" w:hAnsi="Arial" w:cs="Arial"/>
          <w:lang w:eastAsia="pt-BR"/>
        </w:rPr>
        <w:t>à ENERGISAPREV</w:t>
      </w:r>
      <w:r w:rsidR="00DB21A3" w:rsidRPr="007964A4">
        <w:rPr>
          <w:rFonts w:ascii="Arial" w:hAnsi="Arial" w:cs="Arial"/>
        </w:rPr>
        <w:t xml:space="preserve"> </w:t>
      </w:r>
      <w:r w:rsidRPr="007964A4">
        <w:rPr>
          <w:rFonts w:ascii="Arial" w:hAnsi="Arial" w:cs="Arial"/>
        </w:rPr>
        <w:t>e divulgada aos Participantes.</w:t>
      </w:r>
    </w:p>
    <w:p w14:paraId="603AF7D6" w14:textId="77777777" w:rsidR="000B4A58" w:rsidRPr="007964A4" w:rsidRDefault="00894BB1" w:rsidP="00A018E1">
      <w:pPr>
        <w:tabs>
          <w:tab w:val="left" w:pos="1197"/>
        </w:tabs>
        <w:spacing w:before="117"/>
        <w:rPr>
          <w:rFonts w:ascii="Arial" w:hAnsi="Arial" w:cs="Arial"/>
          <w:sz w:val="24"/>
          <w:szCs w:val="24"/>
        </w:rPr>
      </w:pPr>
      <w:r w:rsidRPr="007964A4">
        <w:rPr>
          <w:rFonts w:ascii="Arial" w:hAnsi="Arial" w:cs="Arial"/>
          <w:sz w:val="24"/>
          <w:szCs w:val="24"/>
        </w:rPr>
        <w:t xml:space="preserve">VIII.3. </w:t>
      </w:r>
      <w:r w:rsidR="00BC47DE" w:rsidRPr="007964A4">
        <w:rPr>
          <w:rFonts w:ascii="Arial" w:hAnsi="Arial" w:cs="Arial"/>
          <w:sz w:val="24"/>
          <w:szCs w:val="24"/>
        </w:rPr>
        <w:t>Das Disposições</w:t>
      </w:r>
      <w:r w:rsidR="00BC47DE" w:rsidRPr="007964A4">
        <w:rPr>
          <w:rFonts w:ascii="Arial" w:hAnsi="Arial" w:cs="Arial"/>
          <w:spacing w:val="-3"/>
          <w:sz w:val="24"/>
          <w:szCs w:val="24"/>
        </w:rPr>
        <w:t xml:space="preserve"> </w:t>
      </w:r>
      <w:r w:rsidR="00BC47DE" w:rsidRPr="007964A4">
        <w:rPr>
          <w:rFonts w:ascii="Arial" w:hAnsi="Arial" w:cs="Arial"/>
          <w:sz w:val="24"/>
          <w:szCs w:val="24"/>
        </w:rPr>
        <w:t>Comuns</w:t>
      </w:r>
    </w:p>
    <w:p w14:paraId="5142AFF2" w14:textId="77777777" w:rsidR="000B4A58" w:rsidRPr="007964A4" w:rsidRDefault="000B4A58" w:rsidP="00A018E1">
      <w:pPr>
        <w:pStyle w:val="Corpodetexto"/>
        <w:spacing w:before="6"/>
        <w:rPr>
          <w:rFonts w:ascii="Arial" w:hAnsi="Arial" w:cs="Arial"/>
        </w:rPr>
      </w:pPr>
    </w:p>
    <w:p w14:paraId="0664C3A4" w14:textId="77777777" w:rsidR="000B4A58" w:rsidRPr="007964A4" w:rsidRDefault="00894BB1" w:rsidP="00A018E1">
      <w:pPr>
        <w:tabs>
          <w:tab w:val="left" w:pos="1688"/>
        </w:tabs>
        <w:spacing w:line="247" w:lineRule="auto"/>
        <w:ind w:right="137"/>
        <w:jc w:val="both"/>
        <w:rPr>
          <w:rFonts w:ascii="Arial" w:hAnsi="Arial" w:cs="Arial"/>
          <w:sz w:val="24"/>
          <w:szCs w:val="24"/>
        </w:rPr>
      </w:pPr>
      <w:r w:rsidRPr="007964A4">
        <w:rPr>
          <w:rFonts w:ascii="Arial" w:hAnsi="Arial" w:cs="Arial"/>
          <w:sz w:val="24"/>
          <w:szCs w:val="24"/>
        </w:rPr>
        <w:t xml:space="preserve">VIII.3.1. </w:t>
      </w:r>
      <w:r w:rsidR="00BC47DE" w:rsidRPr="007964A4">
        <w:rPr>
          <w:rFonts w:ascii="Arial" w:hAnsi="Arial" w:cs="Arial"/>
          <w:sz w:val="24"/>
          <w:szCs w:val="24"/>
        </w:rPr>
        <w:t xml:space="preserve">O montante das Contribuições da Patrocinadora e dos Participantes deverá ser recolhido </w:t>
      </w:r>
      <w:r w:rsidR="00DB21A3" w:rsidRPr="007964A4">
        <w:rPr>
          <w:rFonts w:ascii="Arial" w:hAnsi="Arial" w:cs="Arial"/>
          <w:sz w:val="24"/>
          <w:szCs w:val="24"/>
          <w:lang w:eastAsia="pt-BR"/>
        </w:rPr>
        <w:t>à ENERGISAPREV</w:t>
      </w:r>
      <w:r w:rsidR="00DB21A3" w:rsidRPr="007964A4">
        <w:rPr>
          <w:rFonts w:ascii="Arial" w:hAnsi="Arial" w:cs="Arial"/>
          <w:sz w:val="24"/>
          <w:szCs w:val="24"/>
        </w:rPr>
        <w:t xml:space="preserve"> </w:t>
      </w:r>
      <w:r w:rsidR="00BC47DE" w:rsidRPr="007964A4">
        <w:rPr>
          <w:rFonts w:ascii="Arial" w:hAnsi="Arial" w:cs="Arial"/>
          <w:sz w:val="24"/>
          <w:szCs w:val="24"/>
        </w:rPr>
        <w:t>até o 10º (décimo) dia do mês subseqüente ao de sua competência.</w:t>
      </w:r>
    </w:p>
    <w:p w14:paraId="62B20D31" w14:textId="77777777" w:rsidR="00A018E1" w:rsidRPr="007964A4" w:rsidRDefault="00894BB1" w:rsidP="00A018E1">
      <w:pPr>
        <w:ind w:right="201"/>
        <w:jc w:val="both"/>
        <w:rPr>
          <w:rFonts w:ascii="Arial" w:hAnsi="Arial" w:cs="Arial"/>
          <w:sz w:val="24"/>
          <w:szCs w:val="24"/>
        </w:rPr>
      </w:pPr>
      <w:r w:rsidRPr="007964A4">
        <w:rPr>
          <w:rFonts w:ascii="Arial" w:hAnsi="Arial" w:cs="Arial"/>
          <w:sz w:val="24"/>
          <w:szCs w:val="24"/>
        </w:rPr>
        <w:t xml:space="preserve">VIII.3.2. </w:t>
      </w:r>
      <w:r w:rsidR="00A018E1" w:rsidRPr="007964A4">
        <w:rPr>
          <w:rFonts w:ascii="Arial" w:hAnsi="Arial" w:cs="Arial"/>
          <w:sz w:val="24"/>
          <w:szCs w:val="24"/>
          <w:lang w:eastAsia="pt-BR"/>
        </w:rPr>
        <w:t>Os Participantes, Assistidos e Patrocinadoras deverão ainda pagar Contribuição Administrativa, apurada pela aplicação de um percentual sobre as contribuições normais, nos limites e periodicidade estabelecidos no Plano Anual de Custeio, com a finalidade de custear as despesas administrativas incorridas pela Parte B do Plano.</w:t>
      </w:r>
    </w:p>
    <w:p w14:paraId="63B10DDB" w14:textId="77777777" w:rsidR="000B4A58" w:rsidRPr="007964A4" w:rsidRDefault="000B4A58" w:rsidP="00A018E1">
      <w:pPr>
        <w:tabs>
          <w:tab w:val="left" w:pos="1740"/>
        </w:tabs>
        <w:spacing w:before="79" w:line="247" w:lineRule="auto"/>
        <w:ind w:right="135"/>
        <w:jc w:val="both"/>
        <w:rPr>
          <w:rFonts w:ascii="Arial" w:hAnsi="Arial" w:cs="Arial"/>
        </w:rPr>
      </w:pPr>
    </w:p>
    <w:p w14:paraId="1A6D6A78" w14:textId="77777777" w:rsidR="000B4A58" w:rsidRPr="007964A4" w:rsidRDefault="00BC47DE" w:rsidP="00A018E1">
      <w:pPr>
        <w:tabs>
          <w:tab w:val="left" w:pos="1956"/>
          <w:tab w:val="left" w:pos="8955"/>
        </w:tabs>
        <w:spacing w:before="90"/>
        <w:rPr>
          <w:rFonts w:ascii="Arial" w:hAnsi="Arial" w:cs="Arial"/>
          <w:sz w:val="24"/>
          <w:szCs w:val="24"/>
        </w:rPr>
      </w:pPr>
      <w:r w:rsidRPr="007964A4">
        <w:rPr>
          <w:rFonts w:ascii="Arial" w:hAnsi="Arial" w:cs="Arial"/>
          <w:sz w:val="24"/>
          <w:szCs w:val="24"/>
          <w:shd w:val="clear" w:color="auto" w:fill="282973"/>
        </w:rPr>
        <w:lastRenderedPageBreak/>
        <w:t xml:space="preserve"> </w:t>
      </w:r>
      <w:r w:rsidRPr="007964A4">
        <w:rPr>
          <w:rFonts w:ascii="Arial" w:hAnsi="Arial" w:cs="Arial"/>
          <w:sz w:val="24"/>
          <w:szCs w:val="24"/>
          <w:shd w:val="clear" w:color="auto" w:fill="282973"/>
        </w:rPr>
        <w:tab/>
      </w:r>
      <w:r w:rsidRPr="007964A4">
        <w:rPr>
          <w:rFonts w:ascii="Arial" w:hAnsi="Arial" w:cs="Arial"/>
          <w:spacing w:val="9"/>
          <w:sz w:val="24"/>
          <w:szCs w:val="24"/>
          <w:shd w:val="clear" w:color="auto" w:fill="282973"/>
        </w:rPr>
        <w:t xml:space="preserve">IX </w:t>
      </w:r>
      <w:r w:rsidRPr="007964A4">
        <w:rPr>
          <w:rFonts w:ascii="Arial" w:hAnsi="Arial" w:cs="Arial"/>
          <w:sz w:val="24"/>
          <w:szCs w:val="24"/>
          <w:shd w:val="clear" w:color="auto" w:fill="282973"/>
        </w:rPr>
        <w:t xml:space="preserve">– </w:t>
      </w:r>
      <w:r w:rsidRPr="007964A4">
        <w:rPr>
          <w:rFonts w:ascii="Arial" w:hAnsi="Arial" w:cs="Arial"/>
          <w:spacing w:val="9"/>
          <w:sz w:val="24"/>
          <w:szCs w:val="24"/>
          <w:shd w:val="clear" w:color="auto" w:fill="282973"/>
        </w:rPr>
        <w:t xml:space="preserve">DA  </w:t>
      </w:r>
      <w:r w:rsidRPr="007964A4">
        <w:rPr>
          <w:rFonts w:ascii="Arial" w:hAnsi="Arial" w:cs="Arial"/>
          <w:spacing w:val="14"/>
          <w:sz w:val="24"/>
          <w:szCs w:val="24"/>
          <w:shd w:val="clear" w:color="auto" w:fill="282973"/>
        </w:rPr>
        <w:t xml:space="preserve">PERDA </w:t>
      </w:r>
      <w:r w:rsidRPr="007964A4">
        <w:rPr>
          <w:rFonts w:ascii="Arial" w:hAnsi="Arial" w:cs="Arial"/>
          <w:spacing w:val="9"/>
          <w:sz w:val="24"/>
          <w:szCs w:val="24"/>
          <w:shd w:val="clear" w:color="auto" w:fill="282973"/>
        </w:rPr>
        <w:t xml:space="preserve">DO  </w:t>
      </w:r>
      <w:r w:rsidRPr="007964A4">
        <w:rPr>
          <w:rFonts w:ascii="Arial" w:hAnsi="Arial" w:cs="Arial"/>
          <w:spacing w:val="16"/>
          <w:sz w:val="24"/>
          <w:szCs w:val="24"/>
          <w:shd w:val="clear" w:color="auto" w:fill="282973"/>
        </w:rPr>
        <w:t>VÍNCULO</w:t>
      </w:r>
      <w:r w:rsidRPr="007964A4">
        <w:rPr>
          <w:rFonts w:ascii="Arial" w:hAnsi="Arial" w:cs="Arial"/>
          <w:spacing w:val="50"/>
          <w:sz w:val="24"/>
          <w:szCs w:val="24"/>
          <w:shd w:val="clear" w:color="auto" w:fill="282973"/>
        </w:rPr>
        <w:t xml:space="preserve"> </w:t>
      </w:r>
      <w:r w:rsidRPr="007964A4">
        <w:rPr>
          <w:rFonts w:ascii="Arial" w:hAnsi="Arial" w:cs="Arial"/>
          <w:spacing w:val="17"/>
          <w:sz w:val="24"/>
          <w:szCs w:val="24"/>
          <w:shd w:val="clear" w:color="auto" w:fill="282973"/>
        </w:rPr>
        <w:t>EMPREGATÍCIO</w:t>
      </w:r>
      <w:r w:rsidRPr="007964A4">
        <w:rPr>
          <w:rFonts w:ascii="Arial" w:hAnsi="Arial" w:cs="Arial"/>
          <w:spacing w:val="17"/>
          <w:sz w:val="24"/>
          <w:szCs w:val="24"/>
          <w:shd w:val="clear" w:color="auto" w:fill="282973"/>
        </w:rPr>
        <w:tab/>
      </w:r>
    </w:p>
    <w:p w14:paraId="729A4440" w14:textId="77777777" w:rsidR="000B4A58" w:rsidRPr="007964A4" w:rsidRDefault="000B4A58" w:rsidP="00A018E1">
      <w:pPr>
        <w:pStyle w:val="Corpodetexto"/>
        <w:rPr>
          <w:rFonts w:ascii="Arial" w:hAnsi="Arial" w:cs="Arial"/>
        </w:rPr>
      </w:pPr>
    </w:p>
    <w:p w14:paraId="2339301B" w14:textId="77777777" w:rsidR="000B4A58" w:rsidRPr="007964A4" w:rsidRDefault="00A018E1" w:rsidP="00A018E1">
      <w:pPr>
        <w:pStyle w:val="PargrafodaLista"/>
        <w:tabs>
          <w:tab w:val="left" w:pos="810"/>
        </w:tabs>
        <w:spacing w:before="226" w:line="247" w:lineRule="auto"/>
        <w:ind w:left="0" w:right="134" w:firstLine="0"/>
        <w:rPr>
          <w:rFonts w:ascii="Arial" w:hAnsi="Arial" w:cs="Arial"/>
          <w:sz w:val="24"/>
          <w:szCs w:val="24"/>
        </w:rPr>
      </w:pPr>
      <w:r w:rsidRPr="007964A4">
        <w:rPr>
          <w:rFonts w:ascii="Arial" w:hAnsi="Arial" w:cs="Arial"/>
          <w:sz w:val="24"/>
          <w:szCs w:val="24"/>
        </w:rPr>
        <w:t xml:space="preserve">IX.I. </w:t>
      </w:r>
      <w:r w:rsidR="00BC47DE" w:rsidRPr="007964A4">
        <w:rPr>
          <w:rFonts w:ascii="Arial" w:hAnsi="Arial" w:cs="Arial"/>
          <w:sz w:val="24"/>
          <w:szCs w:val="24"/>
        </w:rPr>
        <w:t>Ao Participante, na data do Término do Vínculo Empregatício, será fornecido pela Entidade um extrato para subsidiar a sua opção, observadas as condições, por um dos seguintes</w:t>
      </w:r>
      <w:r w:rsidR="00BC47DE" w:rsidRPr="007964A4">
        <w:rPr>
          <w:rFonts w:ascii="Arial" w:hAnsi="Arial" w:cs="Arial"/>
          <w:spacing w:val="-1"/>
          <w:sz w:val="24"/>
          <w:szCs w:val="24"/>
        </w:rPr>
        <w:t xml:space="preserve"> </w:t>
      </w:r>
      <w:r w:rsidR="00BC47DE" w:rsidRPr="007964A4">
        <w:rPr>
          <w:rFonts w:ascii="Arial" w:hAnsi="Arial" w:cs="Arial"/>
          <w:sz w:val="24"/>
          <w:szCs w:val="24"/>
        </w:rPr>
        <w:t>institutos:</w:t>
      </w:r>
    </w:p>
    <w:p w14:paraId="63F7422A" w14:textId="77777777" w:rsidR="000B4A58" w:rsidRPr="007964A4" w:rsidRDefault="00A018E1" w:rsidP="00A018E1">
      <w:pPr>
        <w:tabs>
          <w:tab w:val="left" w:pos="861"/>
        </w:tabs>
        <w:spacing w:before="177"/>
        <w:rPr>
          <w:rFonts w:ascii="Arial" w:hAnsi="Arial" w:cs="Arial"/>
          <w:sz w:val="24"/>
          <w:szCs w:val="24"/>
        </w:rPr>
      </w:pPr>
      <w:r w:rsidRPr="007964A4">
        <w:rPr>
          <w:rFonts w:ascii="Arial" w:hAnsi="Arial" w:cs="Arial"/>
          <w:sz w:val="24"/>
          <w:szCs w:val="24"/>
        </w:rPr>
        <w:t xml:space="preserve">a) </w:t>
      </w:r>
      <w:r w:rsidR="00BC47DE" w:rsidRPr="007964A4">
        <w:rPr>
          <w:rFonts w:ascii="Arial" w:hAnsi="Arial" w:cs="Arial"/>
          <w:sz w:val="24"/>
          <w:szCs w:val="24"/>
        </w:rPr>
        <w:t>Autopatrocínio;</w:t>
      </w:r>
    </w:p>
    <w:p w14:paraId="1FB2349B" w14:textId="77777777" w:rsidR="000B4A58" w:rsidRPr="007964A4" w:rsidRDefault="00A018E1" w:rsidP="00A018E1">
      <w:pPr>
        <w:spacing w:before="187"/>
        <w:rPr>
          <w:rFonts w:ascii="Arial" w:hAnsi="Arial" w:cs="Arial"/>
          <w:sz w:val="24"/>
          <w:szCs w:val="24"/>
        </w:rPr>
      </w:pPr>
      <w:r w:rsidRPr="007964A4">
        <w:rPr>
          <w:rFonts w:ascii="Arial" w:hAnsi="Arial" w:cs="Arial"/>
          <w:sz w:val="24"/>
          <w:szCs w:val="24"/>
        </w:rPr>
        <w:t xml:space="preserve">b) </w:t>
      </w:r>
      <w:r w:rsidR="00BC47DE" w:rsidRPr="007964A4">
        <w:rPr>
          <w:rFonts w:ascii="Arial" w:hAnsi="Arial" w:cs="Arial"/>
          <w:sz w:val="24"/>
          <w:szCs w:val="24"/>
        </w:rPr>
        <w:t>Benefício Proporcional</w:t>
      </w:r>
      <w:r w:rsidR="00BC47DE" w:rsidRPr="007964A4">
        <w:rPr>
          <w:rFonts w:ascii="Arial" w:hAnsi="Arial" w:cs="Arial"/>
          <w:spacing w:val="-3"/>
          <w:sz w:val="24"/>
          <w:szCs w:val="24"/>
        </w:rPr>
        <w:t xml:space="preserve"> </w:t>
      </w:r>
      <w:r w:rsidR="00BC47DE" w:rsidRPr="007964A4">
        <w:rPr>
          <w:rFonts w:ascii="Arial" w:hAnsi="Arial" w:cs="Arial"/>
          <w:sz w:val="24"/>
          <w:szCs w:val="24"/>
        </w:rPr>
        <w:t>Diferido;</w:t>
      </w:r>
    </w:p>
    <w:p w14:paraId="1298CEA4" w14:textId="77777777" w:rsidR="000B4A58" w:rsidRPr="007964A4" w:rsidRDefault="00A018E1" w:rsidP="00A018E1">
      <w:pPr>
        <w:pStyle w:val="PargrafodaLista"/>
        <w:tabs>
          <w:tab w:val="left" w:pos="861"/>
        </w:tabs>
        <w:spacing w:before="187"/>
        <w:ind w:left="0" w:firstLine="0"/>
        <w:rPr>
          <w:rFonts w:ascii="Arial" w:hAnsi="Arial" w:cs="Arial"/>
          <w:sz w:val="24"/>
          <w:szCs w:val="24"/>
        </w:rPr>
      </w:pPr>
      <w:r w:rsidRPr="007964A4">
        <w:rPr>
          <w:rFonts w:ascii="Arial" w:hAnsi="Arial" w:cs="Arial"/>
          <w:sz w:val="24"/>
          <w:szCs w:val="24"/>
        </w:rPr>
        <w:t xml:space="preserve">c) </w:t>
      </w:r>
      <w:r w:rsidR="00BC47DE" w:rsidRPr="007964A4">
        <w:rPr>
          <w:rFonts w:ascii="Arial" w:hAnsi="Arial" w:cs="Arial"/>
          <w:sz w:val="24"/>
          <w:szCs w:val="24"/>
        </w:rPr>
        <w:t>Portabilidade;</w:t>
      </w:r>
      <w:r w:rsidR="00BC47DE" w:rsidRPr="007964A4">
        <w:rPr>
          <w:rFonts w:ascii="Arial" w:hAnsi="Arial" w:cs="Arial"/>
          <w:spacing w:val="-2"/>
          <w:sz w:val="24"/>
          <w:szCs w:val="24"/>
        </w:rPr>
        <w:t xml:space="preserve"> </w:t>
      </w:r>
      <w:r w:rsidR="00BC47DE" w:rsidRPr="007964A4">
        <w:rPr>
          <w:rFonts w:ascii="Arial" w:hAnsi="Arial" w:cs="Arial"/>
          <w:sz w:val="24"/>
          <w:szCs w:val="24"/>
        </w:rPr>
        <w:t>ou</w:t>
      </w:r>
    </w:p>
    <w:p w14:paraId="0B3C2320" w14:textId="77777777" w:rsidR="000B4A58" w:rsidRPr="007964A4" w:rsidRDefault="00A018E1" w:rsidP="00A018E1">
      <w:pPr>
        <w:pStyle w:val="PargrafodaLista"/>
        <w:tabs>
          <w:tab w:val="left" w:pos="861"/>
        </w:tabs>
        <w:spacing w:before="187"/>
        <w:ind w:left="0" w:firstLine="0"/>
        <w:rPr>
          <w:rFonts w:ascii="Arial" w:hAnsi="Arial" w:cs="Arial"/>
          <w:sz w:val="24"/>
          <w:szCs w:val="24"/>
        </w:rPr>
      </w:pPr>
      <w:r w:rsidRPr="007964A4">
        <w:rPr>
          <w:rFonts w:ascii="Arial" w:hAnsi="Arial" w:cs="Arial"/>
          <w:sz w:val="24"/>
          <w:szCs w:val="24"/>
        </w:rPr>
        <w:t xml:space="preserve">d) </w:t>
      </w:r>
      <w:r w:rsidR="00BC47DE" w:rsidRPr="007964A4">
        <w:rPr>
          <w:rFonts w:ascii="Arial" w:hAnsi="Arial" w:cs="Arial"/>
          <w:sz w:val="24"/>
          <w:szCs w:val="24"/>
        </w:rPr>
        <w:t>Resgate.</w:t>
      </w:r>
    </w:p>
    <w:p w14:paraId="1D1C4949" w14:textId="217D00AC" w:rsidR="000B4A58" w:rsidRDefault="00BC47DE" w:rsidP="00A018E1">
      <w:pPr>
        <w:pStyle w:val="Corpodetexto"/>
        <w:spacing w:before="187" w:line="247" w:lineRule="auto"/>
        <w:jc w:val="both"/>
        <w:rPr>
          <w:rFonts w:ascii="Arial" w:hAnsi="Arial" w:cs="Arial"/>
        </w:rPr>
      </w:pPr>
      <w:r w:rsidRPr="007964A4">
        <w:rPr>
          <w:rFonts w:ascii="Arial" w:hAnsi="Arial" w:cs="Arial"/>
        </w:rPr>
        <w:t>IX.1.1 O extrato deverá ser fornecido no prazo máximo de 30 (trinta) dias contados a partir da data do requerimento protocolado pelo Participante junto à Entidade.</w:t>
      </w:r>
    </w:p>
    <w:p w14:paraId="5071B83E" w14:textId="77777777" w:rsidR="00285AFD" w:rsidRPr="00285AFD" w:rsidRDefault="00285AFD" w:rsidP="00285AFD">
      <w:pPr>
        <w:pStyle w:val="Corpodetexto"/>
        <w:spacing w:before="187" w:line="247" w:lineRule="auto"/>
        <w:jc w:val="both"/>
        <w:rPr>
          <w:ins w:id="14" w:author="Ricardo Passarelli" w:date="2023-07-20T11:59:00Z"/>
          <w:rFonts w:ascii="Arial" w:hAnsi="Arial" w:cs="Arial"/>
          <w:lang w:val="pt-BR"/>
        </w:rPr>
      </w:pPr>
      <w:ins w:id="15" w:author="Ricardo Passarelli" w:date="2023-07-20T11:59:00Z">
        <w:r w:rsidRPr="00285AFD">
          <w:rPr>
            <w:rFonts w:ascii="Arial" w:hAnsi="Arial" w:cs="Arial"/>
            <w:lang w:val="pt-BR"/>
          </w:rPr>
          <w:t>IX.1.2. No prazo de até 30 (trinta) dias contados da data do recebimento do Extrato, o Participante deverá formalizar sua opção por um ou mais institutos disciplinados neste Capítulo no Termo de Opção, de forma simultânea e combinada, desde que compatíveis.</w:t>
        </w:r>
      </w:ins>
    </w:p>
    <w:p w14:paraId="35B5FF5D" w14:textId="14A7D263" w:rsidR="00285AFD" w:rsidRPr="00285AFD" w:rsidRDefault="00285AFD" w:rsidP="00285AFD">
      <w:pPr>
        <w:pStyle w:val="Corpodetexto"/>
        <w:spacing w:before="187" w:line="247" w:lineRule="auto"/>
        <w:jc w:val="both"/>
        <w:rPr>
          <w:ins w:id="16" w:author="Ricardo Passarelli" w:date="2023-07-20T11:59:00Z"/>
          <w:rFonts w:ascii="Arial" w:hAnsi="Arial" w:cs="Arial"/>
          <w:lang w:val="pt-BR"/>
        </w:rPr>
      </w:pPr>
      <w:ins w:id="17" w:author="Ricardo Passarelli" w:date="2023-07-20T11:59:00Z">
        <w:r w:rsidRPr="00285AFD">
          <w:rPr>
            <w:rFonts w:ascii="Arial" w:hAnsi="Arial" w:cs="Arial"/>
            <w:lang w:val="pt-BR"/>
          </w:rPr>
          <w:t>IX.1.3. Transcorrido o prazo previsto no item anterior sem manifestação expressa, o Participante terá presumida a opção pelo Benefício Proporcional Diferido.</w:t>
        </w:r>
      </w:ins>
    </w:p>
    <w:p w14:paraId="61343402" w14:textId="77777777" w:rsidR="000B4A58" w:rsidRPr="007964A4" w:rsidRDefault="00A018E1" w:rsidP="00A018E1">
      <w:pPr>
        <w:pStyle w:val="PargrafodaLista"/>
        <w:tabs>
          <w:tab w:val="left" w:pos="629"/>
        </w:tabs>
        <w:spacing w:before="178"/>
        <w:ind w:left="0" w:firstLine="0"/>
        <w:rPr>
          <w:rFonts w:ascii="Arial" w:hAnsi="Arial" w:cs="Arial"/>
          <w:sz w:val="24"/>
          <w:szCs w:val="24"/>
        </w:rPr>
      </w:pPr>
      <w:r w:rsidRPr="007964A4">
        <w:rPr>
          <w:rFonts w:ascii="Arial" w:hAnsi="Arial" w:cs="Arial"/>
          <w:sz w:val="24"/>
          <w:szCs w:val="24"/>
        </w:rPr>
        <w:t xml:space="preserve">IX.2. </w:t>
      </w:r>
      <w:r w:rsidR="00BC47DE" w:rsidRPr="007964A4">
        <w:rPr>
          <w:rFonts w:ascii="Arial" w:hAnsi="Arial" w:cs="Arial"/>
          <w:sz w:val="24"/>
          <w:szCs w:val="24"/>
        </w:rPr>
        <w:t>Autopatrocínio</w:t>
      </w:r>
    </w:p>
    <w:p w14:paraId="2ABC1D4D" w14:textId="77777777" w:rsidR="000B4A58" w:rsidRPr="007964A4" w:rsidRDefault="00BC47DE" w:rsidP="00A018E1">
      <w:pPr>
        <w:pStyle w:val="Corpodetexto"/>
        <w:spacing w:before="187" w:line="247" w:lineRule="auto"/>
        <w:ind w:right="137"/>
        <w:jc w:val="both"/>
        <w:rPr>
          <w:rFonts w:ascii="Arial" w:hAnsi="Arial" w:cs="Arial"/>
        </w:rPr>
      </w:pPr>
      <w:r w:rsidRPr="007964A4">
        <w:rPr>
          <w:rFonts w:ascii="Arial" w:hAnsi="Arial" w:cs="Arial"/>
        </w:rPr>
        <w:t>IX.2.1 O Participante que na Data do Término do Vínculo Empregatício não for elegível a um Benefício de Aposentadoria por conta deste Plano, poderá optar por continuar como Participante na condição de Autopatrocinado, desde que atenda, cumulativamente, às seguintes condições:</w:t>
      </w:r>
    </w:p>
    <w:p w14:paraId="0DBCCE05" w14:textId="77777777" w:rsidR="000B4A58" w:rsidRPr="007964A4" w:rsidRDefault="00A018E1" w:rsidP="00A018E1">
      <w:pPr>
        <w:pStyle w:val="PargrafodaLista"/>
        <w:spacing w:before="175"/>
        <w:ind w:left="0" w:firstLine="0"/>
        <w:rPr>
          <w:rFonts w:ascii="Arial" w:hAnsi="Arial" w:cs="Arial"/>
          <w:sz w:val="24"/>
          <w:szCs w:val="24"/>
        </w:rPr>
      </w:pPr>
      <w:r w:rsidRPr="007964A4">
        <w:rPr>
          <w:rFonts w:ascii="Arial" w:hAnsi="Arial" w:cs="Arial"/>
          <w:sz w:val="24"/>
          <w:szCs w:val="24"/>
        </w:rPr>
        <w:t xml:space="preserve">a) </w:t>
      </w:r>
      <w:r w:rsidR="00BC47DE" w:rsidRPr="007964A4">
        <w:rPr>
          <w:rFonts w:ascii="Arial" w:hAnsi="Arial" w:cs="Arial"/>
          <w:sz w:val="24"/>
          <w:szCs w:val="24"/>
        </w:rPr>
        <w:t>continue a efetuar o pagamento da Contribuição que vinha</w:t>
      </w:r>
      <w:r w:rsidR="00BC47DE" w:rsidRPr="007964A4">
        <w:rPr>
          <w:rFonts w:ascii="Arial" w:hAnsi="Arial" w:cs="Arial"/>
          <w:spacing w:val="-26"/>
          <w:sz w:val="24"/>
          <w:szCs w:val="24"/>
        </w:rPr>
        <w:t xml:space="preserve"> </w:t>
      </w:r>
      <w:r w:rsidR="00BC47DE" w:rsidRPr="007964A4">
        <w:rPr>
          <w:rFonts w:ascii="Arial" w:hAnsi="Arial" w:cs="Arial"/>
          <w:sz w:val="24"/>
          <w:szCs w:val="24"/>
        </w:rPr>
        <w:t>realizando</w:t>
      </w:r>
      <w:r w:rsidR="003B2AE7" w:rsidRPr="007964A4">
        <w:rPr>
          <w:rFonts w:ascii="Arial" w:hAnsi="Arial" w:cs="Arial"/>
          <w:sz w:val="24"/>
          <w:szCs w:val="24"/>
          <w:lang w:eastAsia="pt-BR"/>
        </w:rPr>
        <w:t>, sendo-lhe facultado alterar os percentuais na data de opção;</w:t>
      </w:r>
    </w:p>
    <w:p w14:paraId="1F384E64" w14:textId="77777777" w:rsidR="000B4A58" w:rsidRPr="007964A4" w:rsidRDefault="00A018E1" w:rsidP="00F6580C">
      <w:pPr>
        <w:spacing w:before="187" w:line="247" w:lineRule="auto"/>
        <w:ind w:right="137"/>
        <w:jc w:val="both"/>
        <w:rPr>
          <w:rFonts w:ascii="Arial" w:hAnsi="Arial" w:cs="Arial"/>
          <w:sz w:val="24"/>
          <w:szCs w:val="24"/>
        </w:rPr>
      </w:pPr>
      <w:r w:rsidRPr="007964A4">
        <w:rPr>
          <w:rFonts w:ascii="Arial" w:hAnsi="Arial" w:cs="Arial"/>
          <w:sz w:val="24"/>
          <w:szCs w:val="24"/>
        </w:rPr>
        <w:t xml:space="preserve">b) </w:t>
      </w:r>
      <w:r w:rsidR="00BC47DE" w:rsidRPr="007964A4">
        <w:rPr>
          <w:rFonts w:ascii="Arial" w:hAnsi="Arial" w:cs="Arial"/>
          <w:sz w:val="24"/>
          <w:szCs w:val="24"/>
        </w:rPr>
        <w:t>assuma a parcela de seu custo individual que vinha sendo realizada até então, pela Patrocinadora;</w:t>
      </w:r>
      <w:r w:rsidR="00BC47DE" w:rsidRPr="007964A4">
        <w:rPr>
          <w:rFonts w:ascii="Arial" w:hAnsi="Arial" w:cs="Arial"/>
          <w:spacing w:val="-3"/>
          <w:sz w:val="24"/>
          <w:szCs w:val="24"/>
        </w:rPr>
        <w:t xml:space="preserve"> </w:t>
      </w:r>
      <w:r w:rsidR="00BC47DE" w:rsidRPr="007964A4">
        <w:rPr>
          <w:rFonts w:ascii="Arial" w:hAnsi="Arial" w:cs="Arial"/>
          <w:sz w:val="24"/>
          <w:szCs w:val="24"/>
        </w:rPr>
        <w:t>e</w:t>
      </w:r>
    </w:p>
    <w:p w14:paraId="4E240B20" w14:textId="77777777" w:rsidR="000B4A58" w:rsidRPr="007964A4" w:rsidRDefault="00A018E1" w:rsidP="00A018E1">
      <w:pPr>
        <w:pStyle w:val="PargrafodaLista"/>
        <w:spacing w:before="183"/>
        <w:ind w:left="0" w:firstLine="0"/>
        <w:rPr>
          <w:rFonts w:ascii="Arial" w:hAnsi="Arial" w:cs="Arial"/>
          <w:sz w:val="24"/>
          <w:szCs w:val="24"/>
        </w:rPr>
      </w:pPr>
      <w:r w:rsidRPr="007964A4">
        <w:rPr>
          <w:rFonts w:ascii="Arial" w:hAnsi="Arial" w:cs="Arial"/>
          <w:sz w:val="24"/>
          <w:szCs w:val="24"/>
        </w:rPr>
        <w:t xml:space="preserve">c) </w:t>
      </w:r>
      <w:r w:rsidR="00BC47DE" w:rsidRPr="007964A4">
        <w:rPr>
          <w:rFonts w:ascii="Arial" w:hAnsi="Arial" w:cs="Arial"/>
          <w:sz w:val="24"/>
          <w:szCs w:val="24"/>
        </w:rPr>
        <w:t xml:space="preserve">concorde em pagar a taxa de administração a ser estipulada </w:t>
      </w:r>
      <w:r w:rsidR="00DB21A3" w:rsidRPr="007964A4">
        <w:rPr>
          <w:rFonts w:ascii="Arial" w:hAnsi="Arial" w:cs="Arial"/>
          <w:sz w:val="24"/>
          <w:szCs w:val="24"/>
          <w:lang w:eastAsia="pt-BR"/>
        </w:rPr>
        <w:t>pela ENERGISAPREV</w:t>
      </w:r>
      <w:r w:rsidR="00BC47DE" w:rsidRPr="007964A4">
        <w:rPr>
          <w:rFonts w:ascii="Arial" w:hAnsi="Arial" w:cs="Arial"/>
          <w:sz w:val="24"/>
          <w:szCs w:val="24"/>
        </w:rPr>
        <w:t>.</w:t>
      </w:r>
    </w:p>
    <w:p w14:paraId="57CB9853" w14:textId="77777777" w:rsidR="000B4A58" w:rsidRPr="007964A4" w:rsidRDefault="00A018E1" w:rsidP="00A018E1">
      <w:pPr>
        <w:pStyle w:val="PargrafodaLista"/>
        <w:tabs>
          <w:tab w:val="left" w:pos="1955"/>
        </w:tabs>
        <w:spacing w:before="187" w:line="247" w:lineRule="auto"/>
        <w:ind w:left="0" w:right="139" w:firstLine="0"/>
        <w:rPr>
          <w:rFonts w:ascii="Arial" w:hAnsi="Arial" w:cs="Arial"/>
          <w:sz w:val="24"/>
          <w:szCs w:val="24"/>
        </w:rPr>
      </w:pPr>
      <w:r w:rsidRPr="007964A4">
        <w:rPr>
          <w:rFonts w:ascii="Arial" w:hAnsi="Arial" w:cs="Arial"/>
          <w:sz w:val="24"/>
          <w:szCs w:val="24"/>
        </w:rPr>
        <w:t xml:space="preserve">IX.2.1.1. </w:t>
      </w:r>
      <w:r w:rsidR="00BC47DE" w:rsidRPr="007964A4">
        <w:rPr>
          <w:rFonts w:ascii="Arial" w:hAnsi="Arial" w:cs="Arial"/>
          <w:sz w:val="24"/>
          <w:szCs w:val="24"/>
        </w:rPr>
        <w:t>As importâncias devidas de conformidade com as letras (a) e (b) do item precedente são, para todos os efeitos, indissociáveis, não sendo permitido o pagamento de uma delas sem que, no mesmo ato, seja efetuado o pagamento da outra, que deverão ser recolhidas no prazo estipulado no Capítulo</w:t>
      </w:r>
      <w:r w:rsidR="00BC47DE" w:rsidRPr="007964A4">
        <w:rPr>
          <w:rFonts w:ascii="Arial" w:hAnsi="Arial" w:cs="Arial"/>
          <w:spacing w:val="-19"/>
          <w:sz w:val="24"/>
          <w:szCs w:val="24"/>
        </w:rPr>
        <w:t xml:space="preserve"> </w:t>
      </w:r>
      <w:r w:rsidR="00BC47DE" w:rsidRPr="007964A4">
        <w:rPr>
          <w:rFonts w:ascii="Arial" w:hAnsi="Arial" w:cs="Arial"/>
          <w:spacing w:val="-4"/>
          <w:sz w:val="24"/>
          <w:szCs w:val="24"/>
        </w:rPr>
        <w:t>VIII.</w:t>
      </w:r>
    </w:p>
    <w:p w14:paraId="389F8FDB" w14:textId="77777777" w:rsidR="000B4A58" w:rsidRPr="007964A4" w:rsidRDefault="00A018E1" w:rsidP="00A018E1">
      <w:pPr>
        <w:pStyle w:val="PargrafodaLista"/>
        <w:tabs>
          <w:tab w:val="left" w:pos="1752"/>
        </w:tabs>
        <w:spacing w:before="115" w:line="247" w:lineRule="auto"/>
        <w:ind w:left="0" w:right="138" w:firstLine="0"/>
        <w:rPr>
          <w:rFonts w:ascii="Arial" w:hAnsi="Arial" w:cs="Arial"/>
          <w:sz w:val="24"/>
          <w:szCs w:val="24"/>
        </w:rPr>
      </w:pPr>
      <w:r w:rsidRPr="007964A4">
        <w:rPr>
          <w:rFonts w:ascii="Arial" w:hAnsi="Arial" w:cs="Arial"/>
          <w:sz w:val="24"/>
          <w:szCs w:val="24"/>
        </w:rPr>
        <w:t xml:space="preserve">IX.2.1.2. </w:t>
      </w:r>
      <w:r w:rsidR="00BC47DE" w:rsidRPr="007964A4">
        <w:rPr>
          <w:rFonts w:ascii="Arial" w:hAnsi="Arial" w:cs="Arial"/>
          <w:sz w:val="24"/>
          <w:szCs w:val="24"/>
        </w:rPr>
        <w:t>A opção do Participante deverá ser realizada no prazo de 30 (trinta) dias contados do recebimento do extrato referenciado no item</w:t>
      </w:r>
      <w:r w:rsidR="00BC47DE" w:rsidRPr="007964A4">
        <w:rPr>
          <w:rFonts w:ascii="Arial" w:hAnsi="Arial" w:cs="Arial"/>
          <w:spacing w:val="-13"/>
          <w:sz w:val="24"/>
          <w:szCs w:val="24"/>
        </w:rPr>
        <w:t xml:space="preserve"> </w:t>
      </w:r>
      <w:r w:rsidR="00BC47DE" w:rsidRPr="007964A4">
        <w:rPr>
          <w:rFonts w:ascii="Arial" w:hAnsi="Arial" w:cs="Arial"/>
          <w:sz w:val="24"/>
          <w:szCs w:val="24"/>
        </w:rPr>
        <w:t>IX.1.1.</w:t>
      </w:r>
    </w:p>
    <w:p w14:paraId="5C5E8705" w14:textId="77777777" w:rsidR="000B4A58" w:rsidRPr="007964A4" w:rsidRDefault="00A018E1" w:rsidP="00A018E1">
      <w:pPr>
        <w:pStyle w:val="PargrafodaLista"/>
        <w:tabs>
          <w:tab w:val="left" w:pos="1795"/>
        </w:tabs>
        <w:spacing w:before="177" w:line="247" w:lineRule="auto"/>
        <w:ind w:left="0" w:right="140" w:firstLine="0"/>
        <w:rPr>
          <w:rFonts w:ascii="Arial" w:hAnsi="Arial" w:cs="Arial"/>
          <w:sz w:val="24"/>
          <w:szCs w:val="24"/>
        </w:rPr>
      </w:pPr>
      <w:r w:rsidRPr="007964A4">
        <w:rPr>
          <w:rFonts w:ascii="Arial" w:hAnsi="Arial" w:cs="Arial"/>
          <w:sz w:val="24"/>
          <w:szCs w:val="24"/>
        </w:rPr>
        <w:t xml:space="preserve">IX.2.1.3. </w:t>
      </w:r>
      <w:r w:rsidR="00BC47DE" w:rsidRPr="007964A4">
        <w:rPr>
          <w:rFonts w:ascii="Arial" w:hAnsi="Arial" w:cs="Arial"/>
          <w:sz w:val="24"/>
          <w:szCs w:val="24"/>
        </w:rPr>
        <w:t>A opção do Participante pelo Autopatrocínio não impede posterior opção pelo Benefício Proporcional Diferido, Portabilidade ou</w:t>
      </w:r>
      <w:r w:rsidR="00BC47DE" w:rsidRPr="007964A4">
        <w:rPr>
          <w:rFonts w:ascii="Arial" w:hAnsi="Arial" w:cs="Arial"/>
          <w:spacing w:val="-14"/>
          <w:sz w:val="24"/>
          <w:szCs w:val="24"/>
        </w:rPr>
        <w:t xml:space="preserve"> </w:t>
      </w:r>
      <w:r w:rsidR="00BC47DE" w:rsidRPr="007964A4">
        <w:rPr>
          <w:rFonts w:ascii="Arial" w:hAnsi="Arial" w:cs="Arial"/>
          <w:sz w:val="24"/>
          <w:szCs w:val="24"/>
        </w:rPr>
        <w:t>Resgate.</w:t>
      </w:r>
    </w:p>
    <w:p w14:paraId="316EA914" w14:textId="77777777" w:rsidR="008502FC" w:rsidRPr="00AB0476" w:rsidRDefault="008502FC" w:rsidP="00A018E1">
      <w:pPr>
        <w:pStyle w:val="PargrafodaLista"/>
        <w:tabs>
          <w:tab w:val="left" w:pos="1795"/>
        </w:tabs>
        <w:spacing w:before="177" w:line="247" w:lineRule="auto"/>
        <w:ind w:left="0" w:right="140" w:firstLine="0"/>
        <w:rPr>
          <w:rFonts w:ascii="Arial" w:hAnsi="Arial" w:cs="Arial"/>
          <w:sz w:val="24"/>
          <w:szCs w:val="24"/>
          <w:lang w:eastAsia="pt-BR"/>
        </w:rPr>
      </w:pPr>
      <w:r w:rsidRPr="00AB0476">
        <w:rPr>
          <w:rFonts w:ascii="Arial" w:hAnsi="Arial" w:cs="Arial"/>
          <w:sz w:val="24"/>
          <w:szCs w:val="24"/>
          <w:lang w:eastAsia="pt-BR"/>
        </w:rPr>
        <w:t>IX.2.1.4. É facultado ao Autopatrocinado alterar o percentual de contribuição no ato da opção</w:t>
      </w:r>
      <w:r w:rsidR="002E2B6B" w:rsidRPr="00AB0476">
        <w:rPr>
          <w:rFonts w:ascii="Arial" w:hAnsi="Arial" w:cs="Arial"/>
          <w:sz w:val="24"/>
          <w:szCs w:val="24"/>
          <w:lang w:eastAsia="pt-BR"/>
        </w:rPr>
        <w:t xml:space="preserve"> e nas datas especificadas neste Regulamento</w:t>
      </w:r>
      <w:r w:rsidRPr="00AB0476">
        <w:rPr>
          <w:rFonts w:ascii="Arial" w:hAnsi="Arial" w:cs="Arial"/>
          <w:sz w:val="24"/>
          <w:szCs w:val="24"/>
          <w:lang w:eastAsia="pt-BR"/>
        </w:rPr>
        <w:t>, bem como o</w:t>
      </w:r>
      <w:r w:rsidR="002E2B6B" w:rsidRPr="00AB0476">
        <w:rPr>
          <w:rFonts w:ascii="Arial" w:hAnsi="Arial" w:cs="Arial"/>
          <w:sz w:val="24"/>
          <w:szCs w:val="24"/>
          <w:lang w:eastAsia="pt-BR"/>
        </w:rPr>
        <w:t>ptar pelo</w:t>
      </w:r>
      <w:r w:rsidRPr="00AB0476">
        <w:rPr>
          <w:rFonts w:ascii="Arial" w:hAnsi="Arial" w:cs="Arial"/>
          <w:sz w:val="24"/>
          <w:szCs w:val="24"/>
          <w:lang w:eastAsia="pt-BR"/>
        </w:rPr>
        <w:t xml:space="preserve"> pagamento da Contribuição de Risco quando contratada.</w:t>
      </w:r>
    </w:p>
    <w:p w14:paraId="7D592B12" w14:textId="77777777" w:rsidR="002E2B6B" w:rsidRPr="00AB0476" w:rsidRDefault="002E2B6B" w:rsidP="00A018E1">
      <w:pPr>
        <w:pStyle w:val="PargrafodaLista"/>
        <w:tabs>
          <w:tab w:val="left" w:pos="1795"/>
        </w:tabs>
        <w:spacing w:before="177" w:line="247" w:lineRule="auto"/>
        <w:ind w:left="0" w:right="140" w:firstLine="0"/>
        <w:rPr>
          <w:rFonts w:ascii="Arial" w:hAnsi="Arial" w:cs="Arial"/>
          <w:sz w:val="24"/>
          <w:szCs w:val="24"/>
        </w:rPr>
      </w:pPr>
      <w:r w:rsidRPr="00AB0476">
        <w:rPr>
          <w:rFonts w:ascii="Arial" w:hAnsi="Arial" w:cs="Arial"/>
          <w:sz w:val="24"/>
          <w:szCs w:val="24"/>
          <w:lang w:eastAsia="pt-BR"/>
        </w:rPr>
        <w:lastRenderedPageBreak/>
        <w:t>IX.2.1.5. O não pagamento da Contribuição de Risco não acarreta o cancelamento da inscrição do Autopatrocinado, mas exclui a cobertura do benefício correspondente, nos termos do regulamento da companhia seguradora.</w:t>
      </w:r>
    </w:p>
    <w:p w14:paraId="60D64454" w14:textId="77777777" w:rsidR="00132667" w:rsidRPr="007964A4" w:rsidRDefault="00A018E1" w:rsidP="00A018E1">
      <w:pPr>
        <w:pStyle w:val="PargrafodaLista"/>
        <w:tabs>
          <w:tab w:val="left" w:pos="1438"/>
        </w:tabs>
        <w:spacing w:before="79" w:line="247" w:lineRule="auto"/>
        <w:ind w:left="0" w:right="134" w:firstLine="0"/>
        <w:rPr>
          <w:rFonts w:ascii="Arial" w:hAnsi="Arial" w:cs="Arial"/>
          <w:sz w:val="24"/>
          <w:szCs w:val="24"/>
        </w:rPr>
      </w:pPr>
      <w:r w:rsidRPr="00AB0476">
        <w:rPr>
          <w:rFonts w:ascii="Arial" w:hAnsi="Arial" w:cs="Arial"/>
          <w:sz w:val="24"/>
          <w:szCs w:val="24"/>
          <w:lang w:eastAsia="pt-BR"/>
        </w:rPr>
        <w:t xml:space="preserve">IX.2.2. </w:t>
      </w:r>
      <w:r w:rsidR="00A72D3E" w:rsidRPr="00AB0476">
        <w:rPr>
          <w:rFonts w:ascii="Arial" w:hAnsi="Arial" w:cs="Arial"/>
          <w:sz w:val="24"/>
          <w:szCs w:val="24"/>
          <w:lang w:eastAsia="pt-BR"/>
        </w:rPr>
        <w:t>Exceto no que se refere ao custeio administrativo</w:t>
      </w:r>
      <w:r w:rsidR="008502FC" w:rsidRPr="00AB0476">
        <w:rPr>
          <w:rFonts w:ascii="Arial" w:hAnsi="Arial" w:cs="Arial"/>
          <w:sz w:val="24"/>
          <w:szCs w:val="24"/>
          <w:lang w:eastAsia="pt-BR"/>
        </w:rPr>
        <w:t xml:space="preserve"> e a Contribuição de Risco</w:t>
      </w:r>
      <w:r w:rsidR="00A72D3E" w:rsidRPr="00AB0476">
        <w:rPr>
          <w:rFonts w:ascii="Arial" w:hAnsi="Arial" w:cs="Arial"/>
          <w:sz w:val="24"/>
          <w:szCs w:val="24"/>
          <w:lang w:eastAsia="pt-BR"/>
        </w:rPr>
        <w:t>, a</w:t>
      </w:r>
      <w:r w:rsidR="00BC47DE" w:rsidRPr="00AB0476">
        <w:rPr>
          <w:rFonts w:ascii="Arial" w:hAnsi="Arial" w:cs="Arial"/>
          <w:sz w:val="24"/>
          <w:szCs w:val="24"/>
        </w:rPr>
        <w:t>s contribuições vertidas a este Plano de Benefícios, em decorrência do Autopatrocínio, serão entendidas, em qualquer situação, como contribuições do Participante.</w:t>
      </w:r>
    </w:p>
    <w:p w14:paraId="17082ED9" w14:textId="77777777" w:rsidR="000B4A58" w:rsidRPr="007964A4" w:rsidRDefault="000B4A58" w:rsidP="00A018E1">
      <w:pPr>
        <w:pStyle w:val="Corpodetexto"/>
        <w:rPr>
          <w:rFonts w:ascii="Arial" w:hAnsi="Arial" w:cs="Arial"/>
        </w:rPr>
      </w:pPr>
    </w:p>
    <w:p w14:paraId="2FF9F6A0" w14:textId="77777777" w:rsidR="000B4A58" w:rsidRPr="007964A4" w:rsidRDefault="00A018E1" w:rsidP="00A018E1">
      <w:pPr>
        <w:pStyle w:val="PargrafodaLista"/>
        <w:tabs>
          <w:tab w:val="left" w:pos="689"/>
        </w:tabs>
        <w:ind w:left="0" w:firstLine="0"/>
        <w:jc w:val="left"/>
        <w:rPr>
          <w:rFonts w:ascii="Arial" w:hAnsi="Arial" w:cs="Arial"/>
          <w:sz w:val="24"/>
          <w:szCs w:val="24"/>
        </w:rPr>
      </w:pPr>
      <w:r w:rsidRPr="007964A4">
        <w:rPr>
          <w:rFonts w:ascii="Arial" w:hAnsi="Arial" w:cs="Arial"/>
          <w:sz w:val="24"/>
          <w:szCs w:val="24"/>
        </w:rPr>
        <w:t xml:space="preserve">IX.3. </w:t>
      </w:r>
      <w:r w:rsidR="00BC47DE" w:rsidRPr="007964A4">
        <w:rPr>
          <w:rFonts w:ascii="Arial" w:hAnsi="Arial" w:cs="Arial"/>
          <w:sz w:val="24"/>
          <w:szCs w:val="24"/>
        </w:rPr>
        <w:t>Benefício Proporcional</w:t>
      </w:r>
      <w:r w:rsidR="00BC47DE" w:rsidRPr="007964A4">
        <w:rPr>
          <w:rFonts w:ascii="Arial" w:hAnsi="Arial" w:cs="Arial"/>
          <w:spacing w:val="-3"/>
          <w:sz w:val="24"/>
          <w:szCs w:val="24"/>
        </w:rPr>
        <w:t xml:space="preserve"> </w:t>
      </w:r>
      <w:r w:rsidR="00BC47DE" w:rsidRPr="007964A4">
        <w:rPr>
          <w:rFonts w:ascii="Arial" w:hAnsi="Arial" w:cs="Arial"/>
          <w:sz w:val="24"/>
          <w:szCs w:val="24"/>
        </w:rPr>
        <w:t>Diferido</w:t>
      </w:r>
    </w:p>
    <w:p w14:paraId="23773005" w14:textId="53AEF5F5" w:rsidR="000B4A58" w:rsidRPr="007964A4" w:rsidRDefault="00A018E1" w:rsidP="00A018E1">
      <w:pPr>
        <w:pStyle w:val="PargrafodaLista"/>
        <w:tabs>
          <w:tab w:val="left" w:pos="1438"/>
        </w:tabs>
        <w:spacing w:before="187" w:line="247" w:lineRule="auto"/>
        <w:ind w:left="0" w:right="135" w:firstLine="0"/>
        <w:rPr>
          <w:rFonts w:ascii="Arial" w:hAnsi="Arial" w:cs="Arial"/>
          <w:sz w:val="24"/>
          <w:szCs w:val="24"/>
        </w:rPr>
      </w:pPr>
      <w:r w:rsidRPr="000C56AB">
        <w:rPr>
          <w:rFonts w:ascii="Arial" w:hAnsi="Arial" w:cs="Arial"/>
          <w:sz w:val="24"/>
          <w:szCs w:val="24"/>
        </w:rPr>
        <w:t xml:space="preserve">IX.3.1. </w:t>
      </w:r>
      <w:r w:rsidR="00BC47DE" w:rsidRPr="000C56AB">
        <w:rPr>
          <w:rFonts w:ascii="Arial" w:hAnsi="Arial" w:cs="Arial"/>
          <w:sz w:val="24"/>
          <w:szCs w:val="24"/>
        </w:rPr>
        <w:t xml:space="preserve">O Participante que, na Data do Término do Vínculo Empregatício, </w:t>
      </w:r>
      <w:ins w:id="18" w:author="Ricardo Passarelli" w:date="2023-08-04T15:13:00Z">
        <w:r w:rsidR="000C56AB" w:rsidRPr="000C56AB">
          <w:rPr>
            <w:rFonts w:ascii="Arial" w:hAnsi="Arial" w:cs="Arial"/>
            <w:sz w:val="24"/>
            <w:szCs w:val="24"/>
          </w:rPr>
          <w:t>não for elegível ao Benefício de Aposentadoria, poderá manter sua inscrição no plano mediante opção pelo Benefício Proporcional Diferido</w:t>
        </w:r>
        <w:r w:rsidR="000C56AB">
          <w:rPr>
            <w:rFonts w:ascii="Arial" w:hAnsi="Arial" w:cs="Arial"/>
            <w:sz w:val="24"/>
            <w:szCs w:val="24"/>
          </w:rPr>
          <w:t>.</w:t>
        </w:r>
      </w:ins>
      <w:del w:id="19" w:author="Ricardo Passarelli" w:date="2023-08-04T15:13:00Z">
        <w:r w:rsidR="00BC47DE" w:rsidRPr="000C56AB" w:rsidDel="000C56AB">
          <w:rPr>
            <w:rFonts w:ascii="Arial" w:hAnsi="Arial" w:cs="Arial"/>
            <w:sz w:val="24"/>
            <w:szCs w:val="24"/>
          </w:rPr>
          <w:delText xml:space="preserve">tiver, no mínimo 03 (três) anos de vinculação ao Plano será elegível a receber o Benefício Proporcional Diferido a partir dos </w:delText>
        </w:r>
        <w:r w:rsidR="007B0C0C" w:rsidRPr="000C56AB" w:rsidDel="000C56AB">
          <w:rPr>
            <w:rFonts w:ascii="Arial" w:hAnsi="Arial" w:cs="Arial"/>
            <w:sz w:val="24"/>
            <w:szCs w:val="24"/>
          </w:rPr>
          <w:delText>4</w:delText>
        </w:r>
        <w:r w:rsidR="00BC47DE" w:rsidRPr="000C56AB" w:rsidDel="000C56AB">
          <w:rPr>
            <w:rFonts w:ascii="Arial" w:hAnsi="Arial" w:cs="Arial"/>
            <w:sz w:val="24"/>
            <w:szCs w:val="24"/>
          </w:rPr>
          <w:delText>5 (</w:delText>
        </w:r>
        <w:r w:rsidR="007B0C0C" w:rsidRPr="000C56AB" w:rsidDel="000C56AB">
          <w:rPr>
            <w:rFonts w:ascii="Arial" w:hAnsi="Arial" w:cs="Arial"/>
            <w:sz w:val="24"/>
            <w:szCs w:val="24"/>
          </w:rPr>
          <w:delText>quarenta e cinco</w:delText>
        </w:r>
        <w:r w:rsidR="00BC47DE" w:rsidRPr="000C56AB" w:rsidDel="000C56AB">
          <w:rPr>
            <w:rFonts w:ascii="Arial" w:hAnsi="Arial" w:cs="Arial"/>
            <w:sz w:val="24"/>
            <w:szCs w:val="24"/>
          </w:rPr>
          <w:delText>) anos de idade.</w:delText>
        </w:r>
      </w:del>
    </w:p>
    <w:p w14:paraId="2E79E5C4" w14:textId="77777777" w:rsidR="000B4A58" w:rsidRPr="007964A4" w:rsidRDefault="00A018E1" w:rsidP="00A018E1">
      <w:pPr>
        <w:pStyle w:val="PargrafodaLista"/>
        <w:tabs>
          <w:tab w:val="left" w:pos="1752"/>
        </w:tabs>
        <w:spacing w:before="175" w:line="247" w:lineRule="auto"/>
        <w:ind w:left="0" w:right="140" w:firstLine="0"/>
        <w:rPr>
          <w:rFonts w:ascii="Arial" w:hAnsi="Arial" w:cs="Arial"/>
          <w:sz w:val="24"/>
          <w:szCs w:val="24"/>
        </w:rPr>
      </w:pPr>
      <w:r w:rsidRPr="007964A4">
        <w:rPr>
          <w:rFonts w:ascii="Arial" w:hAnsi="Arial" w:cs="Arial"/>
          <w:sz w:val="24"/>
          <w:szCs w:val="24"/>
        </w:rPr>
        <w:t xml:space="preserve">IX.3.1.1. </w:t>
      </w:r>
      <w:r w:rsidR="00BC47DE" w:rsidRPr="007964A4">
        <w:rPr>
          <w:rFonts w:ascii="Arial" w:hAnsi="Arial" w:cs="Arial"/>
          <w:sz w:val="24"/>
          <w:szCs w:val="24"/>
        </w:rPr>
        <w:t>A opção do Participante deverá ser realizada no prazo de 30 (trinta) dias contados do recebimento do extrato referenciado no item</w:t>
      </w:r>
      <w:r w:rsidR="00BC47DE" w:rsidRPr="007964A4">
        <w:rPr>
          <w:rFonts w:ascii="Arial" w:hAnsi="Arial" w:cs="Arial"/>
          <w:spacing w:val="-19"/>
          <w:sz w:val="24"/>
          <w:szCs w:val="24"/>
        </w:rPr>
        <w:t xml:space="preserve"> </w:t>
      </w:r>
      <w:r w:rsidR="00BC47DE" w:rsidRPr="007964A4">
        <w:rPr>
          <w:rFonts w:ascii="Arial" w:hAnsi="Arial" w:cs="Arial"/>
          <w:sz w:val="24"/>
          <w:szCs w:val="24"/>
        </w:rPr>
        <w:t>IX.1.1.</w:t>
      </w:r>
    </w:p>
    <w:p w14:paraId="157061A7" w14:textId="2390FDFC" w:rsidR="000B4A58" w:rsidRPr="007964A4" w:rsidRDefault="00A018E1" w:rsidP="00A018E1">
      <w:pPr>
        <w:pStyle w:val="PargrafodaLista"/>
        <w:tabs>
          <w:tab w:val="left" w:pos="1775"/>
        </w:tabs>
        <w:spacing w:before="178" w:line="247" w:lineRule="auto"/>
        <w:ind w:left="0" w:right="134" w:firstLine="0"/>
        <w:rPr>
          <w:rFonts w:ascii="Arial" w:hAnsi="Arial" w:cs="Arial"/>
          <w:sz w:val="24"/>
          <w:szCs w:val="24"/>
        </w:rPr>
      </w:pPr>
      <w:r w:rsidRPr="007964A4">
        <w:rPr>
          <w:rFonts w:ascii="Arial" w:hAnsi="Arial" w:cs="Arial"/>
          <w:sz w:val="24"/>
          <w:szCs w:val="24"/>
        </w:rPr>
        <w:t xml:space="preserve">IX.3.1.2. </w:t>
      </w:r>
      <w:r w:rsidR="00BC47DE" w:rsidRPr="007964A4">
        <w:rPr>
          <w:rFonts w:ascii="Arial" w:hAnsi="Arial" w:cs="Arial"/>
          <w:sz w:val="24"/>
          <w:szCs w:val="24"/>
        </w:rPr>
        <w:t xml:space="preserve">A opção do Participante pelo Benefício Proporcional Diferido não impede posterior opção </w:t>
      </w:r>
      <w:ins w:id="20" w:author="Ricardo Passarelli" w:date="2023-07-20T12:00:00Z">
        <w:r w:rsidR="00285AFD" w:rsidRPr="00285AFD">
          <w:rPr>
            <w:rFonts w:ascii="Arial" w:hAnsi="Arial" w:cs="Arial"/>
            <w:sz w:val="24"/>
            <w:szCs w:val="24"/>
          </w:rPr>
          <w:t>pelo Autopatrocínio</w:t>
        </w:r>
        <w:r w:rsidR="00285AFD" w:rsidRPr="007964A4">
          <w:rPr>
            <w:rFonts w:ascii="Arial" w:hAnsi="Arial" w:cs="Arial"/>
            <w:b/>
            <w:bCs/>
            <w:sz w:val="24"/>
            <w:szCs w:val="24"/>
          </w:rPr>
          <w:t>,</w:t>
        </w:r>
        <w:r w:rsidR="00285AFD">
          <w:rPr>
            <w:rFonts w:ascii="Arial" w:hAnsi="Arial" w:cs="Arial"/>
            <w:b/>
            <w:bCs/>
            <w:sz w:val="24"/>
            <w:szCs w:val="24"/>
          </w:rPr>
          <w:t xml:space="preserve"> </w:t>
        </w:r>
      </w:ins>
      <w:r w:rsidR="00BC47DE" w:rsidRPr="007964A4">
        <w:rPr>
          <w:rFonts w:ascii="Arial" w:hAnsi="Arial" w:cs="Arial"/>
          <w:sz w:val="24"/>
          <w:szCs w:val="24"/>
        </w:rPr>
        <w:t>pela Portabilidade ou</w:t>
      </w:r>
      <w:r w:rsidR="00BC47DE" w:rsidRPr="007964A4">
        <w:rPr>
          <w:rFonts w:ascii="Arial" w:hAnsi="Arial" w:cs="Arial"/>
          <w:spacing w:val="-9"/>
          <w:sz w:val="24"/>
          <w:szCs w:val="24"/>
        </w:rPr>
        <w:t xml:space="preserve"> </w:t>
      </w:r>
      <w:r w:rsidR="00BC47DE" w:rsidRPr="007964A4">
        <w:rPr>
          <w:rFonts w:ascii="Arial" w:hAnsi="Arial" w:cs="Arial"/>
          <w:sz w:val="24"/>
          <w:szCs w:val="24"/>
        </w:rPr>
        <w:t>Resgate.</w:t>
      </w:r>
    </w:p>
    <w:p w14:paraId="135F0828" w14:textId="77777777" w:rsidR="000B4A58" w:rsidRPr="007964A4" w:rsidRDefault="00A018E1" w:rsidP="00A018E1">
      <w:pPr>
        <w:pStyle w:val="PargrafodaLista"/>
        <w:tabs>
          <w:tab w:val="left" w:pos="1148"/>
        </w:tabs>
        <w:spacing w:before="177" w:line="247" w:lineRule="auto"/>
        <w:ind w:left="0" w:right="137" w:firstLine="0"/>
        <w:rPr>
          <w:rFonts w:ascii="Arial" w:hAnsi="Arial" w:cs="Arial"/>
          <w:sz w:val="24"/>
          <w:szCs w:val="24"/>
        </w:rPr>
      </w:pPr>
      <w:r w:rsidRPr="007964A4">
        <w:rPr>
          <w:rFonts w:ascii="Arial" w:hAnsi="Arial" w:cs="Arial"/>
          <w:sz w:val="24"/>
          <w:szCs w:val="24"/>
        </w:rPr>
        <w:t xml:space="preserve">IX.3.2. </w:t>
      </w:r>
      <w:r w:rsidR="00BC47DE" w:rsidRPr="007964A4">
        <w:rPr>
          <w:rFonts w:ascii="Arial" w:hAnsi="Arial" w:cs="Arial"/>
          <w:sz w:val="24"/>
          <w:szCs w:val="24"/>
        </w:rPr>
        <w:t>Para os Participantes Vinculados no Plano A o valor mensal deste Benefício será calculado pelo Atuário, conforme metodologia descrita na Nota Técnica Atuarial do Plano, com base na totalidade da reserva matemática constituída do benefício pleno na data da</w:t>
      </w:r>
      <w:r w:rsidR="00BC47DE" w:rsidRPr="007964A4">
        <w:rPr>
          <w:rFonts w:ascii="Arial" w:hAnsi="Arial" w:cs="Arial"/>
          <w:spacing w:val="-4"/>
          <w:sz w:val="24"/>
          <w:szCs w:val="24"/>
        </w:rPr>
        <w:t xml:space="preserve"> </w:t>
      </w:r>
      <w:r w:rsidR="00BC47DE" w:rsidRPr="007964A4">
        <w:rPr>
          <w:rFonts w:ascii="Arial" w:hAnsi="Arial" w:cs="Arial"/>
          <w:sz w:val="24"/>
          <w:szCs w:val="24"/>
        </w:rPr>
        <w:t>opção.</w:t>
      </w:r>
    </w:p>
    <w:p w14:paraId="3FC89AC2" w14:textId="77777777" w:rsidR="000B4A58" w:rsidRPr="007964A4" w:rsidRDefault="00A018E1" w:rsidP="00A018E1">
      <w:pPr>
        <w:pStyle w:val="PargrafodaLista"/>
        <w:tabs>
          <w:tab w:val="left" w:pos="1299"/>
        </w:tabs>
        <w:spacing w:before="116" w:line="247" w:lineRule="auto"/>
        <w:ind w:left="0" w:right="140" w:firstLine="0"/>
        <w:rPr>
          <w:rFonts w:ascii="Arial" w:hAnsi="Arial" w:cs="Arial"/>
          <w:sz w:val="24"/>
          <w:szCs w:val="24"/>
        </w:rPr>
      </w:pPr>
      <w:r w:rsidRPr="007964A4">
        <w:rPr>
          <w:rFonts w:ascii="Arial" w:hAnsi="Arial" w:cs="Arial"/>
          <w:sz w:val="24"/>
          <w:szCs w:val="24"/>
        </w:rPr>
        <w:t xml:space="preserve">IX.3.3. </w:t>
      </w:r>
      <w:r w:rsidR="00BC47DE" w:rsidRPr="007964A4">
        <w:rPr>
          <w:rFonts w:ascii="Arial" w:hAnsi="Arial" w:cs="Arial"/>
          <w:sz w:val="24"/>
          <w:szCs w:val="24"/>
        </w:rPr>
        <w:t>Para os Participantes Vinculados no Plano B o valor mensal deste Benefício corresponderá à transformação de 100% (cem por cento) do Saldo de Conta Aplicável na Data do</w:t>
      </w:r>
      <w:r w:rsidR="00BC47DE" w:rsidRPr="007964A4">
        <w:rPr>
          <w:rFonts w:ascii="Arial" w:hAnsi="Arial" w:cs="Arial"/>
          <w:spacing w:val="-3"/>
          <w:sz w:val="24"/>
          <w:szCs w:val="24"/>
        </w:rPr>
        <w:t xml:space="preserve"> </w:t>
      </w:r>
      <w:r w:rsidR="00BC47DE" w:rsidRPr="007964A4">
        <w:rPr>
          <w:rFonts w:ascii="Arial" w:hAnsi="Arial" w:cs="Arial"/>
          <w:sz w:val="24"/>
          <w:szCs w:val="24"/>
        </w:rPr>
        <w:t>Cálculo.</w:t>
      </w:r>
    </w:p>
    <w:p w14:paraId="0DE5CF1C" w14:textId="77777777" w:rsidR="000B4A58" w:rsidRPr="007964A4" w:rsidRDefault="00BC47DE" w:rsidP="00A018E1">
      <w:pPr>
        <w:pStyle w:val="Corpodetexto"/>
        <w:spacing w:before="116" w:line="247" w:lineRule="auto"/>
        <w:ind w:right="136"/>
        <w:jc w:val="both"/>
        <w:rPr>
          <w:rFonts w:ascii="Arial" w:hAnsi="Arial" w:cs="Arial"/>
        </w:rPr>
      </w:pPr>
      <w:r w:rsidRPr="007964A4">
        <w:rPr>
          <w:rFonts w:ascii="Arial" w:hAnsi="Arial" w:cs="Arial"/>
        </w:rPr>
        <w:t xml:space="preserve">IX.3.4. Na hipótese do Participante vir a falecer ou invalidar-se, antes do início do recebimento do Benefício Proporcional Diferido, será assegurado ao Participante ou aos Beneficiários, o recebimento, na forma de pagamento único, das Contas descritas no item </w:t>
      </w:r>
      <w:r w:rsidRPr="007964A4">
        <w:rPr>
          <w:rFonts w:ascii="Arial" w:hAnsi="Arial" w:cs="Arial"/>
          <w:spacing w:val="-3"/>
        </w:rPr>
        <w:t xml:space="preserve">VII.3.1, </w:t>
      </w:r>
      <w:r w:rsidRPr="007964A4">
        <w:rPr>
          <w:rFonts w:ascii="Arial" w:hAnsi="Arial" w:cs="Arial"/>
        </w:rPr>
        <w:t>“a”, “b” , “c” ,“d” e</w:t>
      </w:r>
      <w:r w:rsidRPr="007964A4">
        <w:rPr>
          <w:rFonts w:ascii="Arial" w:hAnsi="Arial" w:cs="Arial"/>
          <w:spacing w:val="-6"/>
        </w:rPr>
        <w:t xml:space="preserve"> </w:t>
      </w:r>
      <w:r w:rsidRPr="007964A4">
        <w:rPr>
          <w:rFonts w:ascii="Arial" w:hAnsi="Arial" w:cs="Arial"/>
        </w:rPr>
        <w:t>“e”.</w:t>
      </w:r>
    </w:p>
    <w:p w14:paraId="4447155A" w14:textId="77777777" w:rsidR="008502FC" w:rsidRPr="007964A4" w:rsidRDefault="008502FC" w:rsidP="00A018E1">
      <w:pPr>
        <w:pStyle w:val="PargrafodaLista"/>
        <w:tabs>
          <w:tab w:val="left" w:pos="1191"/>
        </w:tabs>
        <w:spacing w:before="117" w:line="247" w:lineRule="auto"/>
        <w:ind w:left="0" w:right="137" w:firstLine="0"/>
        <w:rPr>
          <w:rFonts w:ascii="Arial" w:hAnsi="Arial" w:cs="Arial"/>
          <w:sz w:val="24"/>
          <w:szCs w:val="24"/>
          <w:lang w:eastAsia="pt-BR"/>
        </w:rPr>
      </w:pPr>
      <w:r w:rsidRPr="007964A4">
        <w:rPr>
          <w:rFonts w:ascii="Arial" w:hAnsi="Arial" w:cs="Arial"/>
          <w:sz w:val="24"/>
          <w:szCs w:val="24"/>
          <w:lang w:eastAsia="pt-BR"/>
        </w:rPr>
        <w:t>IX.3.5. O Participante que optar pelo Benefício Proporcional Diferido deverá pagar Contribuição Administrativa, nos limites e periodicidade estabelecidos no Plano Anual de Custeio, com a finalidade de custear as despesas administrativas incorridas pelo Plano.</w:t>
      </w:r>
    </w:p>
    <w:p w14:paraId="760AEFAA" w14:textId="77777777" w:rsidR="000B4A58" w:rsidRPr="007964A4" w:rsidRDefault="00A018E1" w:rsidP="00A018E1">
      <w:pPr>
        <w:pStyle w:val="PargrafodaLista"/>
        <w:tabs>
          <w:tab w:val="left" w:pos="1191"/>
        </w:tabs>
        <w:spacing w:before="117" w:line="247" w:lineRule="auto"/>
        <w:ind w:left="0" w:right="137" w:firstLine="0"/>
        <w:rPr>
          <w:rFonts w:ascii="Arial" w:hAnsi="Arial" w:cs="Arial"/>
          <w:sz w:val="24"/>
          <w:szCs w:val="24"/>
        </w:rPr>
      </w:pPr>
      <w:r w:rsidRPr="007964A4">
        <w:rPr>
          <w:rFonts w:ascii="Arial" w:hAnsi="Arial" w:cs="Arial"/>
          <w:sz w:val="24"/>
          <w:szCs w:val="24"/>
        </w:rPr>
        <w:t xml:space="preserve">IX.3.6. </w:t>
      </w:r>
      <w:r w:rsidR="00BC47DE" w:rsidRPr="007964A4">
        <w:rPr>
          <w:rFonts w:ascii="Arial" w:hAnsi="Arial" w:cs="Arial"/>
          <w:sz w:val="24"/>
          <w:szCs w:val="24"/>
        </w:rPr>
        <w:t>O Saldo de Contas referente ao Plano A que permanecerá retido no Plano até que o Participante se torne elegível ao Benefício de Aposentadoria, será atualizado durante a fase de diferimento conforme metodologia descrita na Nota Técnica</w:t>
      </w:r>
      <w:r w:rsidR="00BC47DE" w:rsidRPr="007964A4">
        <w:rPr>
          <w:rFonts w:ascii="Arial" w:hAnsi="Arial" w:cs="Arial"/>
          <w:spacing w:val="-3"/>
          <w:sz w:val="24"/>
          <w:szCs w:val="24"/>
        </w:rPr>
        <w:t xml:space="preserve"> </w:t>
      </w:r>
      <w:r w:rsidR="00BC47DE" w:rsidRPr="007964A4">
        <w:rPr>
          <w:rFonts w:ascii="Arial" w:hAnsi="Arial" w:cs="Arial"/>
          <w:sz w:val="24"/>
          <w:szCs w:val="24"/>
        </w:rPr>
        <w:t>Atuarial.</w:t>
      </w:r>
    </w:p>
    <w:p w14:paraId="1C994206" w14:textId="77777777" w:rsidR="000B4A58" w:rsidRDefault="00172865" w:rsidP="00A018E1">
      <w:pPr>
        <w:pStyle w:val="PargrafodaLista"/>
        <w:tabs>
          <w:tab w:val="left" w:pos="1492"/>
        </w:tabs>
        <w:spacing w:before="116" w:line="247" w:lineRule="auto"/>
        <w:ind w:left="0" w:right="138" w:firstLine="0"/>
        <w:rPr>
          <w:rFonts w:ascii="Arial" w:hAnsi="Arial" w:cs="Arial"/>
          <w:sz w:val="24"/>
          <w:szCs w:val="24"/>
        </w:rPr>
      </w:pPr>
      <w:r w:rsidRPr="007964A4">
        <w:rPr>
          <w:rFonts w:ascii="Arial" w:hAnsi="Arial" w:cs="Arial"/>
          <w:sz w:val="24"/>
          <w:szCs w:val="24"/>
        </w:rPr>
        <w:t xml:space="preserve">IX.3.7. </w:t>
      </w:r>
      <w:r w:rsidR="00BC47DE" w:rsidRPr="007964A4">
        <w:rPr>
          <w:rFonts w:ascii="Arial" w:hAnsi="Arial" w:cs="Arial"/>
          <w:sz w:val="24"/>
          <w:szCs w:val="24"/>
        </w:rPr>
        <w:t>O Saldo de Contas referente ao Plano B que permanecerá retido no Plano até que o Participante se torne elegível ao Benefício de Aposentadoria, será atualizado durante a fase de diferimento pelo Retorno de Investimentos do</w:t>
      </w:r>
      <w:r w:rsidR="00BC47DE" w:rsidRPr="00AB0476">
        <w:rPr>
          <w:rFonts w:ascii="Arial" w:hAnsi="Arial" w:cs="Arial"/>
          <w:sz w:val="24"/>
          <w:szCs w:val="24"/>
        </w:rPr>
        <w:t xml:space="preserve"> </w:t>
      </w:r>
      <w:r w:rsidR="00BC47DE" w:rsidRPr="007964A4">
        <w:rPr>
          <w:rFonts w:ascii="Arial" w:hAnsi="Arial" w:cs="Arial"/>
          <w:sz w:val="24"/>
          <w:szCs w:val="24"/>
        </w:rPr>
        <w:t>Fundo.</w:t>
      </w:r>
    </w:p>
    <w:p w14:paraId="20259703" w14:textId="77777777" w:rsidR="00285AFD" w:rsidRPr="00285AFD" w:rsidRDefault="00285AFD" w:rsidP="00285AFD">
      <w:pPr>
        <w:pStyle w:val="PargrafodaLista"/>
        <w:tabs>
          <w:tab w:val="left" w:pos="1492"/>
        </w:tabs>
        <w:spacing w:before="116" w:line="247" w:lineRule="auto"/>
        <w:ind w:left="0" w:right="138" w:firstLine="0"/>
        <w:rPr>
          <w:ins w:id="21" w:author="Ricardo Passarelli" w:date="2023-07-20T12:02:00Z"/>
          <w:rFonts w:ascii="Arial" w:hAnsi="Arial" w:cs="Arial"/>
          <w:sz w:val="24"/>
          <w:szCs w:val="24"/>
        </w:rPr>
      </w:pPr>
      <w:ins w:id="22" w:author="Ricardo Passarelli" w:date="2023-07-20T12:02:00Z">
        <w:r w:rsidRPr="00285AFD">
          <w:rPr>
            <w:rFonts w:ascii="Arial" w:hAnsi="Arial" w:cs="Arial"/>
            <w:sz w:val="24"/>
            <w:szCs w:val="24"/>
          </w:rPr>
          <w:t>IX.3.8. É facultado ao Participante optante pelo Benefício Proporcional Diferido o pagamento da Contribuição de Risco quando contratada.</w:t>
        </w:r>
      </w:ins>
    </w:p>
    <w:p w14:paraId="5D1F08D5" w14:textId="10D14129" w:rsidR="00285AFD" w:rsidRPr="00285AFD" w:rsidRDefault="00285AFD" w:rsidP="00285AFD">
      <w:pPr>
        <w:pStyle w:val="PargrafodaLista"/>
        <w:tabs>
          <w:tab w:val="left" w:pos="1492"/>
        </w:tabs>
        <w:spacing w:before="116" w:line="247" w:lineRule="auto"/>
        <w:ind w:left="0" w:right="138" w:firstLine="0"/>
        <w:rPr>
          <w:ins w:id="23" w:author="Ricardo Passarelli" w:date="2023-07-20T12:02:00Z"/>
          <w:rFonts w:ascii="Arial" w:hAnsi="Arial" w:cs="Arial"/>
          <w:sz w:val="24"/>
          <w:szCs w:val="24"/>
        </w:rPr>
      </w:pPr>
      <w:ins w:id="24" w:author="Ricardo Passarelli" w:date="2023-07-20T12:02:00Z">
        <w:r w:rsidRPr="00285AFD">
          <w:rPr>
            <w:rFonts w:ascii="Arial" w:hAnsi="Arial" w:cs="Arial"/>
            <w:sz w:val="24"/>
            <w:szCs w:val="24"/>
          </w:rPr>
          <w:t>IX.3.8.1. Na hipótese de opção pelo pagamento da Contribuição de Risco,</w:t>
        </w:r>
        <w:r>
          <w:rPr>
            <w:rFonts w:ascii="Arial" w:hAnsi="Arial" w:cs="Arial"/>
            <w:sz w:val="24"/>
            <w:szCs w:val="24"/>
          </w:rPr>
          <w:t xml:space="preserve"> </w:t>
        </w:r>
        <w:r w:rsidRPr="00285AFD">
          <w:rPr>
            <w:rFonts w:ascii="Arial" w:hAnsi="Arial" w:cs="Arial"/>
            <w:sz w:val="24"/>
            <w:szCs w:val="24"/>
          </w:rPr>
          <w:t xml:space="preserve">o </w:t>
        </w:r>
        <w:r w:rsidRPr="00285AFD">
          <w:rPr>
            <w:rFonts w:ascii="Arial" w:hAnsi="Arial" w:cs="Arial"/>
            <w:sz w:val="24"/>
            <w:szCs w:val="24"/>
          </w:rPr>
          <w:lastRenderedPageBreak/>
          <w:t>Participante optante pelo Benefício Proporcional Diferido e seus Beneficiários farão jus à cobertura dos benefícios de Invalidez e Morte por meio de companhia seguradora.</w:t>
        </w:r>
      </w:ins>
    </w:p>
    <w:p w14:paraId="0AA2BCCE" w14:textId="77777777" w:rsidR="00285AFD" w:rsidRPr="00285AFD" w:rsidRDefault="00285AFD" w:rsidP="00285AFD">
      <w:pPr>
        <w:pStyle w:val="PargrafodaLista"/>
        <w:tabs>
          <w:tab w:val="left" w:pos="1492"/>
        </w:tabs>
        <w:spacing w:before="116" w:line="247" w:lineRule="auto"/>
        <w:ind w:left="0" w:right="138" w:firstLine="0"/>
        <w:rPr>
          <w:ins w:id="25" w:author="Ricardo Passarelli" w:date="2023-07-20T12:02:00Z"/>
          <w:rFonts w:ascii="Arial" w:hAnsi="Arial" w:cs="Arial"/>
          <w:sz w:val="24"/>
          <w:szCs w:val="24"/>
        </w:rPr>
      </w:pPr>
      <w:ins w:id="26" w:author="Ricardo Passarelli" w:date="2023-07-20T12:02:00Z">
        <w:r w:rsidRPr="00285AFD">
          <w:rPr>
            <w:rFonts w:ascii="Arial" w:hAnsi="Arial" w:cs="Arial"/>
            <w:sz w:val="24"/>
            <w:szCs w:val="24"/>
          </w:rPr>
          <w:t>IX.3.8.2. O não pagamento da Contribuição de Risco não acarreta o cancelamento da inscrição do Participante optante pelo Benefício Proporcional Diferido, mas exclui a cobertura do benefício correspondente, nos termos do regulamento da companhia seguradora.</w:t>
        </w:r>
      </w:ins>
    </w:p>
    <w:p w14:paraId="2031F41E" w14:textId="77777777" w:rsidR="00285AFD" w:rsidRPr="00285AFD" w:rsidRDefault="00285AFD" w:rsidP="00285AFD">
      <w:pPr>
        <w:pStyle w:val="PargrafodaLista"/>
        <w:tabs>
          <w:tab w:val="left" w:pos="1492"/>
        </w:tabs>
        <w:spacing w:before="116" w:line="247" w:lineRule="auto"/>
        <w:ind w:left="0" w:right="138" w:firstLine="0"/>
        <w:rPr>
          <w:ins w:id="27" w:author="Ricardo Passarelli" w:date="2023-07-20T12:02:00Z"/>
          <w:rFonts w:ascii="Arial" w:hAnsi="Arial" w:cs="Arial"/>
          <w:sz w:val="24"/>
          <w:szCs w:val="24"/>
        </w:rPr>
      </w:pPr>
      <w:ins w:id="28" w:author="Ricardo Passarelli" w:date="2023-07-20T12:02:00Z">
        <w:r w:rsidRPr="00285AFD">
          <w:rPr>
            <w:rFonts w:ascii="Arial" w:hAnsi="Arial" w:cs="Arial"/>
            <w:sz w:val="24"/>
            <w:szCs w:val="24"/>
          </w:rPr>
          <w:t>IX.3.8.3. A cobertura dos benefícios de Invalidez e Morte por meio de companhia seguradora ficará sempre sujeita aos termos do respectivo regulamento.</w:t>
        </w:r>
      </w:ins>
    </w:p>
    <w:p w14:paraId="0B566D16" w14:textId="77777777" w:rsidR="00AB0476" w:rsidRDefault="00AB0476" w:rsidP="00AB0476">
      <w:pPr>
        <w:pStyle w:val="PargrafodaLista"/>
        <w:tabs>
          <w:tab w:val="left" w:pos="1492"/>
        </w:tabs>
        <w:spacing w:before="116" w:line="247" w:lineRule="auto"/>
        <w:ind w:left="0" w:right="138" w:firstLine="0"/>
        <w:rPr>
          <w:rFonts w:ascii="Arial" w:hAnsi="Arial" w:cs="Arial"/>
          <w:sz w:val="24"/>
          <w:szCs w:val="24"/>
        </w:rPr>
      </w:pPr>
    </w:p>
    <w:p w14:paraId="3E869DFF" w14:textId="6E77F748" w:rsidR="000B4A58" w:rsidRPr="007964A4" w:rsidRDefault="00172865" w:rsidP="00AB0476">
      <w:pPr>
        <w:pStyle w:val="PargrafodaLista"/>
        <w:tabs>
          <w:tab w:val="left" w:pos="1492"/>
        </w:tabs>
        <w:spacing w:before="116" w:line="247" w:lineRule="auto"/>
        <w:ind w:left="0" w:right="138" w:firstLine="0"/>
        <w:rPr>
          <w:rFonts w:ascii="Arial" w:hAnsi="Arial" w:cs="Arial"/>
          <w:sz w:val="24"/>
          <w:szCs w:val="24"/>
        </w:rPr>
      </w:pPr>
      <w:r w:rsidRPr="007964A4">
        <w:rPr>
          <w:rFonts w:ascii="Arial" w:hAnsi="Arial" w:cs="Arial"/>
          <w:sz w:val="24"/>
          <w:szCs w:val="24"/>
        </w:rPr>
        <w:t xml:space="preserve">IX.4. </w:t>
      </w:r>
      <w:r w:rsidR="00BC47DE" w:rsidRPr="007964A4">
        <w:rPr>
          <w:rFonts w:ascii="Arial" w:hAnsi="Arial" w:cs="Arial"/>
          <w:sz w:val="24"/>
          <w:szCs w:val="24"/>
        </w:rPr>
        <w:t>Portabilidade</w:t>
      </w:r>
    </w:p>
    <w:p w14:paraId="4D6813DB" w14:textId="4BC3CC16" w:rsidR="000B4A58" w:rsidRPr="007964A4" w:rsidRDefault="00172865" w:rsidP="00172865">
      <w:pPr>
        <w:pStyle w:val="PargrafodaLista"/>
        <w:tabs>
          <w:tab w:val="left" w:pos="1146"/>
        </w:tabs>
        <w:spacing w:before="79" w:line="247" w:lineRule="auto"/>
        <w:ind w:left="0" w:right="139" w:firstLine="0"/>
        <w:rPr>
          <w:rFonts w:ascii="Arial" w:hAnsi="Arial" w:cs="Arial"/>
          <w:sz w:val="24"/>
          <w:szCs w:val="24"/>
        </w:rPr>
      </w:pPr>
      <w:r w:rsidRPr="000C56AB">
        <w:rPr>
          <w:rFonts w:ascii="Arial" w:hAnsi="Arial" w:cs="Arial"/>
          <w:sz w:val="24"/>
          <w:szCs w:val="24"/>
        </w:rPr>
        <w:t xml:space="preserve">IX.4.1. </w:t>
      </w:r>
      <w:r w:rsidR="00BC47DE" w:rsidRPr="000C56AB">
        <w:rPr>
          <w:rFonts w:ascii="Arial" w:hAnsi="Arial" w:cs="Arial"/>
          <w:sz w:val="24"/>
          <w:szCs w:val="24"/>
        </w:rPr>
        <w:t>O Participante que na data do Término do Vínculo Empregatício</w:t>
      </w:r>
      <w:del w:id="29" w:author="Ítalo da Silva Vital" w:date="2023-08-07T15:28:00Z">
        <w:r w:rsidR="00BC47DE" w:rsidRPr="000C56AB" w:rsidDel="000D3583">
          <w:rPr>
            <w:rFonts w:ascii="Arial" w:hAnsi="Arial" w:cs="Arial"/>
            <w:sz w:val="24"/>
            <w:szCs w:val="24"/>
          </w:rPr>
          <w:delText xml:space="preserve"> tiver</w:delText>
        </w:r>
      </w:del>
      <w:r w:rsidR="00BC47DE" w:rsidRPr="000C56AB">
        <w:rPr>
          <w:rFonts w:ascii="Arial" w:hAnsi="Arial" w:cs="Arial"/>
          <w:sz w:val="24"/>
          <w:szCs w:val="24"/>
        </w:rPr>
        <w:t xml:space="preserve">, </w:t>
      </w:r>
      <w:del w:id="30" w:author="Ricardo Passarelli" w:date="2023-08-04T15:20:00Z">
        <w:r w:rsidR="00BC47DE" w:rsidRPr="000C56AB" w:rsidDel="000C56AB">
          <w:rPr>
            <w:rFonts w:ascii="Arial" w:hAnsi="Arial" w:cs="Arial"/>
            <w:sz w:val="24"/>
            <w:szCs w:val="24"/>
          </w:rPr>
          <w:delText xml:space="preserve">no mínimo 3 (três) anos de vinculação ao Plano e </w:delText>
        </w:r>
      </w:del>
      <w:r w:rsidR="00BC47DE" w:rsidRPr="000C56AB">
        <w:rPr>
          <w:rFonts w:ascii="Arial" w:hAnsi="Arial" w:cs="Arial"/>
          <w:sz w:val="24"/>
          <w:szCs w:val="24"/>
        </w:rPr>
        <w:t>não estiver em gozo de Benefício por conta deste Plano, poderá optar pela Portabilidade, instituto que faculta ao Participante a portar seus recursos financeiros correspondentes ao seu direito acumulado neste Plano, para</w:t>
      </w:r>
      <w:r w:rsidR="00BC47DE" w:rsidRPr="000C56AB">
        <w:rPr>
          <w:rFonts w:ascii="Arial" w:hAnsi="Arial" w:cs="Arial"/>
          <w:spacing w:val="13"/>
          <w:sz w:val="24"/>
          <w:szCs w:val="24"/>
        </w:rPr>
        <w:t xml:space="preserve"> </w:t>
      </w:r>
      <w:r w:rsidR="00BC47DE" w:rsidRPr="000C56AB">
        <w:rPr>
          <w:rFonts w:ascii="Arial" w:hAnsi="Arial" w:cs="Arial"/>
          <w:sz w:val="24"/>
          <w:szCs w:val="24"/>
        </w:rPr>
        <w:t>outro</w:t>
      </w:r>
      <w:r w:rsidR="00BC47DE" w:rsidRPr="000C56AB">
        <w:rPr>
          <w:rFonts w:ascii="Arial" w:hAnsi="Arial" w:cs="Arial"/>
          <w:spacing w:val="15"/>
          <w:sz w:val="24"/>
          <w:szCs w:val="24"/>
        </w:rPr>
        <w:t xml:space="preserve"> </w:t>
      </w:r>
      <w:r w:rsidR="00BC47DE" w:rsidRPr="000C56AB">
        <w:rPr>
          <w:rFonts w:ascii="Arial" w:hAnsi="Arial" w:cs="Arial"/>
          <w:sz w:val="24"/>
          <w:szCs w:val="24"/>
        </w:rPr>
        <w:t>plano</w:t>
      </w:r>
      <w:r w:rsidR="00BC47DE" w:rsidRPr="000C56AB">
        <w:rPr>
          <w:rFonts w:ascii="Arial" w:hAnsi="Arial" w:cs="Arial"/>
          <w:spacing w:val="15"/>
          <w:sz w:val="24"/>
          <w:szCs w:val="24"/>
        </w:rPr>
        <w:t xml:space="preserve"> </w:t>
      </w:r>
      <w:r w:rsidR="00BC47DE" w:rsidRPr="000C56AB">
        <w:rPr>
          <w:rFonts w:ascii="Arial" w:hAnsi="Arial" w:cs="Arial"/>
          <w:sz w:val="24"/>
          <w:szCs w:val="24"/>
        </w:rPr>
        <w:t>de</w:t>
      </w:r>
      <w:r w:rsidR="00BC47DE" w:rsidRPr="000C56AB">
        <w:rPr>
          <w:rFonts w:ascii="Arial" w:hAnsi="Arial" w:cs="Arial"/>
          <w:spacing w:val="16"/>
          <w:sz w:val="24"/>
          <w:szCs w:val="24"/>
        </w:rPr>
        <w:t xml:space="preserve"> </w:t>
      </w:r>
      <w:r w:rsidR="00BC47DE" w:rsidRPr="000C56AB">
        <w:rPr>
          <w:rFonts w:ascii="Arial" w:hAnsi="Arial" w:cs="Arial"/>
          <w:sz w:val="24"/>
          <w:szCs w:val="24"/>
        </w:rPr>
        <w:t>benefícios</w:t>
      </w:r>
      <w:r w:rsidR="00BC47DE" w:rsidRPr="000C56AB">
        <w:rPr>
          <w:rFonts w:ascii="Arial" w:hAnsi="Arial" w:cs="Arial"/>
          <w:spacing w:val="15"/>
          <w:sz w:val="24"/>
          <w:szCs w:val="24"/>
        </w:rPr>
        <w:t xml:space="preserve"> </w:t>
      </w:r>
      <w:r w:rsidR="00BC47DE" w:rsidRPr="000C56AB">
        <w:rPr>
          <w:rFonts w:ascii="Arial" w:hAnsi="Arial" w:cs="Arial"/>
          <w:sz w:val="24"/>
          <w:szCs w:val="24"/>
        </w:rPr>
        <w:t>operado</w:t>
      </w:r>
      <w:r w:rsidR="00BC47DE" w:rsidRPr="000C56AB">
        <w:rPr>
          <w:rFonts w:ascii="Arial" w:hAnsi="Arial" w:cs="Arial"/>
          <w:spacing w:val="16"/>
          <w:sz w:val="24"/>
          <w:szCs w:val="24"/>
        </w:rPr>
        <w:t xml:space="preserve"> </w:t>
      </w:r>
      <w:r w:rsidR="00BC47DE" w:rsidRPr="000C56AB">
        <w:rPr>
          <w:rFonts w:ascii="Arial" w:hAnsi="Arial" w:cs="Arial"/>
          <w:sz w:val="24"/>
          <w:szCs w:val="24"/>
        </w:rPr>
        <w:t>por</w:t>
      </w:r>
      <w:r w:rsidR="00BC47DE" w:rsidRPr="000C56AB">
        <w:rPr>
          <w:rFonts w:ascii="Arial" w:hAnsi="Arial" w:cs="Arial"/>
          <w:spacing w:val="15"/>
          <w:sz w:val="24"/>
          <w:szCs w:val="24"/>
        </w:rPr>
        <w:t xml:space="preserve"> </w:t>
      </w:r>
      <w:r w:rsidR="00BC47DE" w:rsidRPr="000C56AB">
        <w:rPr>
          <w:rFonts w:ascii="Arial" w:hAnsi="Arial" w:cs="Arial"/>
          <w:sz w:val="24"/>
          <w:szCs w:val="24"/>
        </w:rPr>
        <w:t>Entidade</w:t>
      </w:r>
      <w:r w:rsidR="00BC47DE" w:rsidRPr="000C56AB">
        <w:rPr>
          <w:rFonts w:ascii="Arial" w:hAnsi="Arial" w:cs="Arial"/>
          <w:spacing w:val="15"/>
          <w:sz w:val="24"/>
          <w:szCs w:val="24"/>
        </w:rPr>
        <w:t xml:space="preserve"> </w:t>
      </w:r>
      <w:r w:rsidR="00BC47DE" w:rsidRPr="000C56AB">
        <w:rPr>
          <w:rFonts w:ascii="Arial" w:hAnsi="Arial" w:cs="Arial"/>
          <w:sz w:val="24"/>
          <w:szCs w:val="24"/>
        </w:rPr>
        <w:t>de</w:t>
      </w:r>
      <w:r w:rsidR="00BC47DE" w:rsidRPr="000C56AB">
        <w:rPr>
          <w:rFonts w:ascii="Arial" w:hAnsi="Arial" w:cs="Arial"/>
          <w:spacing w:val="16"/>
          <w:sz w:val="24"/>
          <w:szCs w:val="24"/>
        </w:rPr>
        <w:t xml:space="preserve"> </w:t>
      </w:r>
      <w:r w:rsidR="00BC47DE" w:rsidRPr="000C56AB">
        <w:rPr>
          <w:rFonts w:ascii="Arial" w:hAnsi="Arial" w:cs="Arial"/>
          <w:sz w:val="24"/>
          <w:szCs w:val="24"/>
        </w:rPr>
        <w:t>Previdência</w:t>
      </w:r>
      <w:r w:rsidR="00BC47DE" w:rsidRPr="000C56AB">
        <w:rPr>
          <w:rFonts w:ascii="Arial" w:hAnsi="Arial" w:cs="Arial"/>
          <w:spacing w:val="15"/>
          <w:sz w:val="24"/>
          <w:szCs w:val="24"/>
        </w:rPr>
        <w:t xml:space="preserve"> </w:t>
      </w:r>
      <w:r w:rsidR="00BC47DE" w:rsidRPr="000C56AB">
        <w:rPr>
          <w:rFonts w:ascii="Arial" w:hAnsi="Arial" w:cs="Arial"/>
          <w:sz w:val="24"/>
          <w:szCs w:val="24"/>
        </w:rPr>
        <w:t>Complementar</w:t>
      </w:r>
      <w:r w:rsidR="00BC47DE" w:rsidRPr="000C56AB">
        <w:rPr>
          <w:rFonts w:ascii="Arial" w:hAnsi="Arial" w:cs="Arial"/>
          <w:spacing w:val="13"/>
          <w:sz w:val="24"/>
          <w:szCs w:val="24"/>
        </w:rPr>
        <w:t xml:space="preserve"> </w:t>
      </w:r>
      <w:r w:rsidR="00BC47DE" w:rsidRPr="000C56AB">
        <w:rPr>
          <w:rFonts w:ascii="Arial" w:hAnsi="Arial" w:cs="Arial"/>
          <w:sz w:val="24"/>
          <w:szCs w:val="24"/>
        </w:rPr>
        <w:t>ou</w:t>
      </w:r>
      <w:r w:rsidR="00DB21A3" w:rsidRPr="000C56AB">
        <w:rPr>
          <w:rFonts w:ascii="Arial" w:hAnsi="Arial" w:cs="Arial"/>
          <w:sz w:val="24"/>
          <w:szCs w:val="24"/>
        </w:rPr>
        <w:t xml:space="preserve"> </w:t>
      </w:r>
      <w:r w:rsidR="00BC47DE" w:rsidRPr="000C56AB">
        <w:rPr>
          <w:rFonts w:ascii="Arial" w:hAnsi="Arial" w:cs="Arial"/>
          <w:sz w:val="24"/>
          <w:szCs w:val="24"/>
        </w:rPr>
        <w:t>Sociedade Seguradora autorizada a operar planos de benefícios de previdência complementar.</w:t>
      </w:r>
    </w:p>
    <w:p w14:paraId="2CCE98B1" w14:textId="77777777" w:rsidR="000B4A58" w:rsidRPr="007964A4" w:rsidRDefault="00172865" w:rsidP="00172865">
      <w:pPr>
        <w:pStyle w:val="PargrafodaLista"/>
        <w:tabs>
          <w:tab w:val="left" w:pos="1566"/>
        </w:tabs>
        <w:spacing w:before="118" w:line="247" w:lineRule="auto"/>
        <w:ind w:left="0" w:right="134" w:firstLine="0"/>
        <w:rPr>
          <w:rFonts w:ascii="Arial" w:hAnsi="Arial" w:cs="Arial"/>
          <w:sz w:val="24"/>
          <w:szCs w:val="24"/>
        </w:rPr>
      </w:pPr>
      <w:r w:rsidRPr="007964A4">
        <w:rPr>
          <w:rFonts w:ascii="Arial" w:hAnsi="Arial" w:cs="Arial"/>
          <w:sz w:val="24"/>
          <w:szCs w:val="24"/>
        </w:rPr>
        <w:t xml:space="preserve">IX.4.1.1. </w:t>
      </w:r>
      <w:r w:rsidR="00BC47DE" w:rsidRPr="007964A4">
        <w:rPr>
          <w:rFonts w:ascii="Arial" w:hAnsi="Arial" w:cs="Arial"/>
          <w:sz w:val="24"/>
          <w:szCs w:val="24"/>
        </w:rPr>
        <w:t>A opção do Participante deverá ser realizada no prazo de 30 (trinta) dias contados do recebimento do extrato referenciado no item</w:t>
      </w:r>
      <w:r w:rsidR="00BC47DE" w:rsidRPr="007964A4">
        <w:rPr>
          <w:rFonts w:ascii="Arial" w:hAnsi="Arial" w:cs="Arial"/>
          <w:spacing w:val="-13"/>
          <w:sz w:val="24"/>
          <w:szCs w:val="24"/>
        </w:rPr>
        <w:t xml:space="preserve"> </w:t>
      </w:r>
      <w:r w:rsidR="00BC47DE" w:rsidRPr="007964A4">
        <w:rPr>
          <w:rFonts w:ascii="Arial" w:hAnsi="Arial" w:cs="Arial"/>
          <w:sz w:val="24"/>
          <w:szCs w:val="24"/>
        </w:rPr>
        <w:t>IX.1.1.</w:t>
      </w:r>
    </w:p>
    <w:p w14:paraId="0CC499DE" w14:textId="77777777" w:rsidR="000B4A58" w:rsidRPr="007964A4" w:rsidRDefault="00172865" w:rsidP="007964A4">
      <w:pPr>
        <w:pStyle w:val="PargrafodaLista"/>
        <w:tabs>
          <w:tab w:val="left" w:pos="1242"/>
        </w:tabs>
        <w:spacing w:before="178" w:line="247" w:lineRule="auto"/>
        <w:ind w:left="0" w:right="139" w:firstLine="0"/>
        <w:rPr>
          <w:rFonts w:ascii="Arial" w:hAnsi="Arial" w:cs="Arial"/>
          <w:sz w:val="24"/>
          <w:szCs w:val="24"/>
        </w:rPr>
      </w:pPr>
      <w:r w:rsidRPr="007964A4">
        <w:rPr>
          <w:rFonts w:ascii="Arial" w:hAnsi="Arial" w:cs="Arial"/>
          <w:sz w:val="24"/>
          <w:szCs w:val="24"/>
        </w:rPr>
        <w:t xml:space="preserve">IX.4.1.2. </w:t>
      </w:r>
      <w:r w:rsidR="00BC47DE" w:rsidRPr="007964A4">
        <w:rPr>
          <w:rFonts w:ascii="Arial" w:hAnsi="Arial" w:cs="Arial"/>
          <w:sz w:val="24"/>
          <w:szCs w:val="24"/>
        </w:rPr>
        <w:t>A</w:t>
      </w:r>
      <w:r w:rsidR="00BC47DE" w:rsidRPr="007964A4">
        <w:rPr>
          <w:rFonts w:ascii="Arial" w:hAnsi="Arial" w:cs="Arial"/>
          <w:spacing w:val="-7"/>
          <w:sz w:val="24"/>
          <w:szCs w:val="24"/>
        </w:rPr>
        <w:t xml:space="preserve"> </w:t>
      </w:r>
      <w:r w:rsidR="00BC47DE" w:rsidRPr="007964A4">
        <w:rPr>
          <w:rFonts w:ascii="Arial" w:hAnsi="Arial" w:cs="Arial"/>
          <w:sz w:val="24"/>
          <w:szCs w:val="24"/>
        </w:rPr>
        <w:t>opção</w:t>
      </w:r>
      <w:r w:rsidR="00BC47DE" w:rsidRPr="007964A4">
        <w:rPr>
          <w:rFonts w:ascii="Arial" w:hAnsi="Arial" w:cs="Arial"/>
          <w:spacing w:val="-6"/>
          <w:sz w:val="24"/>
          <w:szCs w:val="24"/>
        </w:rPr>
        <w:t xml:space="preserve"> </w:t>
      </w:r>
      <w:r w:rsidR="00BC47DE" w:rsidRPr="007964A4">
        <w:rPr>
          <w:rFonts w:ascii="Arial" w:hAnsi="Arial" w:cs="Arial"/>
          <w:sz w:val="24"/>
          <w:szCs w:val="24"/>
        </w:rPr>
        <w:t>pela</w:t>
      </w:r>
      <w:r w:rsidR="00BC47DE" w:rsidRPr="007964A4">
        <w:rPr>
          <w:rFonts w:ascii="Arial" w:hAnsi="Arial" w:cs="Arial"/>
          <w:spacing w:val="-7"/>
          <w:sz w:val="24"/>
          <w:szCs w:val="24"/>
        </w:rPr>
        <w:t xml:space="preserve"> </w:t>
      </w:r>
      <w:r w:rsidR="00BC47DE" w:rsidRPr="007964A4">
        <w:rPr>
          <w:rFonts w:ascii="Arial" w:hAnsi="Arial" w:cs="Arial"/>
          <w:sz w:val="24"/>
          <w:szCs w:val="24"/>
        </w:rPr>
        <w:t>Portabilidade</w:t>
      </w:r>
      <w:r w:rsidR="00BC47DE" w:rsidRPr="007964A4">
        <w:rPr>
          <w:rFonts w:ascii="Arial" w:hAnsi="Arial" w:cs="Arial"/>
          <w:spacing w:val="-7"/>
          <w:sz w:val="24"/>
          <w:szCs w:val="24"/>
        </w:rPr>
        <w:t xml:space="preserve"> </w:t>
      </w:r>
      <w:r w:rsidR="00BC47DE" w:rsidRPr="007964A4">
        <w:rPr>
          <w:rFonts w:ascii="Arial" w:hAnsi="Arial" w:cs="Arial"/>
          <w:sz w:val="24"/>
          <w:szCs w:val="24"/>
        </w:rPr>
        <w:t>será</w:t>
      </w:r>
      <w:r w:rsidR="00BC47DE" w:rsidRPr="007964A4">
        <w:rPr>
          <w:rFonts w:ascii="Arial" w:hAnsi="Arial" w:cs="Arial"/>
          <w:spacing w:val="-6"/>
          <w:sz w:val="24"/>
          <w:szCs w:val="24"/>
        </w:rPr>
        <w:t xml:space="preserve"> </w:t>
      </w:r>
      <w:r w:rsidR="00BC47DE" w:rsidRPr="007964A4">
        <w:rPr>
          <w:rFonts w:ascii="Arial" w:hAnsi="Arial" w:cs="Arial"/>
          <w:sz w:val="24"/>
          <w:szCs w:val="24"/>
        </w:rPr>
        <w:t>exercida</w:t>
      </w:r>
      <w:r w:rsidR="00BC47DE" w:rsidRPr="007964A4">
        <w:rPr>
          <w:rFonts w:ascii="Arial" w:hAnsi="Arial" w:cs="Arial"/>
          <w:spacing w:val="-6"/>
          <w:sz w:val="24"/>
          <w:szCs w:val="24"/>
        </w:rPr>
        <w:t xml:space="preserve"> </w:t>
      </w:r>
      <w:r w:rsidR="00BC47DE" w:rsidRPr="007964A4">
        <w:rPr>
          <w:rFonts w:ascii="Arial" w:hAnsi="Arial" w:cs="Arial"/>
          <w:sz w:val="24"/>
          <w:szCs w:val="24"/>
        </w:rPr>
        <w:t>em</w:t>
      </w:r>
      <w:r w:rsidR="00BC47DE" w:rsidRPr="007964A4">
        <w:rPr>
          <w:rFonts w:ascii="Arial" w:hAnsi="Arial" w:cs="Arial"/>
          <w:spacing w:val="-7"/>
          <w:sz w:val="24"/>
          <w:szCs w:val="24"/>
        </w:rPr>
        <w:t xml:space="preserve"> </w:t>
      </w:r>
      <w:r w:rsidR="00BC47DE" w:rsidRPr="007964A4">
        <w:rPr>
          <w:rFonts w:ascii="Arial" w:hAnsi="Arial" w:cs="Arial"/>
          <w:sz w:val="24"/>
          <w:szCs w:val="24"/>
        </w:rPr>
        <w:t>caráter</w:t>
      </w:r>
      <w:r w:rsidR="00BC47DE" w:rsidRPr="007964A4">
        <w:rPr>
          <w:rFonts w:ascii="Arial" w:hAnsi="Arial" w:cs="Arial"/>
          <w:spacing w:val="-6"/>
          <w:sz w:val="24"/>
          <w:szCs w:val="24"/>
        </w:rPr>
        <w:t xml:space="preserve"> </w:t>
      </w:r>
      <w:r w:rsidR="00BC47DE" w:rsidRPr="007964A4">
        <w:rPr>
          <w:rFonts w:ascii="Arial" w:hAnsi="Arial" w:cs="Arial"/>
          <w:sz w:val="24"/>
          <w:szCs w:val="24"/>
        </w:rPr>
        <w:t>irrevogável</w:t>
      </w:r>
      <w:r w:rsidR="00BC47DE" w:rsidRPr="007964A4">
        <w:rPr>
          <w:rFonts w:ascii="Arial" w:hAnsi="Arial" w:cs="Arial"/>
          <w:spacing w:val="-6"/>
          <w:sz w:val="24"/>
          <w:szCs w:val="24"/>
        </w:rPr>
        <w:t xml:space="preserve"> </w:t>
      </w:r>
      <w:r w:rsidR="00BC47DE" w:rsidRPr="007964A4">
        <w:rPr>
          <w:rFonts w:ascii="Arial" w:hAnsi="Arial" w:cs="Arial"/>
          <w:sz w:val="24"/>
          <w:szCs w:val="24"/>
        </w:rPr>
        <w:t>e</w:t>
      </w:r>
      <w:r w:rsidR="00BC47DE" w:rsidRPr="007964A4">
        <w:rPr>
          <w:rFonts w:ascii="Arial" w:hAnsi="Arial" w:cs="Arial"/>
          <w:spacing w:val="-7"/>
          <w:sz w:val="24"/>
          <w:szCs w:val="24"/>
        </w:rPr>
        <w:t xml:space="preserve"> </w:t>
      </w:r>
      <w:r w:rsidR="00BC47DE" w:rsidRPr="007964A4">
        <w:rPr>
          <w:rFonts w:ascii="Arial" w:hAnsi="Arial" w:cs="Arial"/>
          <w:sz w:val="24"/>
          <w:szCs w:val="24"/>
        </w:rPr>
        <w:t>irretratável e se aperfeiçoará com a assinatura do Participante no Termo de</w:t>
      </w:r>
      <w:r w:rsidR="00BC47DE" w:rsidRPr="007964A4">
        <w:rPr>
          <w:rFonts w:ascii="Arial" w:hAnsi="Arial" w:cs="Arial"/>
          <w:spacing w:val="-36"/>
          <w:sz w:val="24"/>
          <w:szCs w:val="24"/>
        </w:rPr>
        <w:t xml:space="preserve"> </w:t>
      </w:r>
      <w:r w:rsidR="00BC47DE" w:rsidRPr="007964A4">
        <w:rPr>
          <w:rFonts w:ascii="Arial" w:hAnsi="Arial" w:cs="Arial"/>
          <w:sz w:val="24"/>
          <w:szCs w:val="24"/>
        </w:rPr>
        <w:t>Portabilidade.</w:t>
      </w:r>
    </w:p>
    <w:p w14:paraId="39C9706A" w14:textId="53B79DCE" w:rsidR="007964A4" w:rsidRDefault="00172865" w:rsidP="00172865">
      <w:pPr>
        <w:pStyle w:val="PargrafodaLista"/>
        <w:tabs>
          <w:tab w:val="left" w:pos="1242"/>
        </w:tabs>
        <w:spacing w:before="178" w:line="247" w:lineRule="auto"/>
        <w:ind w:left="0" w:right="139" w:firstLine="0"/>
        <w:rPr>
          <w:rFonts w:ascii="Arial" w:hAnsi="Arial" w:cs="Arial"/>
          <w:sz w:val="24"/>
          <w:szCs w:val="24"/>
        </w:rPr>
      </w:pPr>
      <w:r w:rsidRPr="007964A4">
        <w:rPr>
          <w:rFonts w:ascii="Arial" w:hAnsi="Arial" w:cs="Arial"/>
          <w:sz w:val="24"/>
          <w:szCs w:val="24"/>
        </w:rPr>
        <w:t xml:space="preserve">IX.4.2. </w:t>
      </w:r>
      <w:r w:rsidR="00375614" w:rsidRPr="000C56AB">
        <w:rPr>
          <w:rFonts w:ascii="Arial" w:hAnsi="Arial" w:cs="Arial"/>
          <w:sz w:val="24"/>
          <w:szCs w:val="24"/>
        </w:rPr>
        <w:t xml:space="preserve">O valor a ser portado será o </w:t>
      </w:r>
      <w:del w:id="31" w:author="Ricardo Passarelli" w:date="2023-08-07T14:29:00Z">
        <w:r w:rsidR="00375614" w:rsidRPr="000C56AB" w:rsidDel="00AF4062">
          <w:rPr>
            <w:rFonts w:ascii="Arial" w:hAnsi="Arial" w:cs="Arial"/>
            <w:sz w:val="24"/>
            <w:szCs w:val="24"/>
          </w:rPr>
          <w:delText>valor equivalente ao Resgate, acrescido do s</w:delText>
        </w:r>
      </w:del>
      <w:ins w:id="32" w:author="Ricardo Passarelli" w:date="2023-08-04T15:21:00Z">
        <w:r w:rsidR="000C56AB" w:rsidRPr="00AB4E96">
          <w:rPr>
            <w:rFonts w:ascii="Arial" w:hAnsi="Arial" w:cs="Arial"/>
            <w:sz w:val="24"/>
            <w:szCs w:val="24"/>
          </w:rPr>
          <w:t>S</w:t>
        </w:r>
      </w:ins>
      <w:r w:rsidR="00375614" w:rsidRPr="000C56AB">
        <w:rPr>
          <w:rFonts w:ascii="Arial" w:hAnsi="Arial" w:cs="Arial"/>
          <w:sz w:val="24"/>
          <w:szCs w:val="24"/>
        </w:rPr>
        <w:t>aldo da Conta</w:t>
      </w:r>
      <w:ins w:id="33" w:author="Ricardo Passarelli" w:date="2023-08-04T15:22:00Z">
        <w:r w:rsidR="000C56AB" w:rsidRPr="00AB4E96">
          <w:rPr>
            <w:rFonts w:ascii="Arial" w:hAnsi="Arial" w:cs="Arial"/>
            <w:sz w:val="24"/>
            <w:szCs w:val="24"/>
          </w:rPr>
          <w:t>.</w:t>
        </w:r>
      </w:ins>
      <w:r w:rsidR="00375614" w:rsidRPr="000C56AB">
        <w:rPr>
          <w:rFonts w:ascii="Arial" w:hAnsi="Arial" w:cs="Arial"/>
          <w:sz w:val="24"/>
          <w:szCs w:val="24"/>
        </w:rPr>
        <w:t xml:space="preserve"> </w:t>
      </w:r>
      <w:del w:id="34" w:author="Ricardo Passarelli" w:date="2023-08-04T15:22:00Z">
        <w:r w:rsidR="00375614" w:rsidRPr="000C56AB" w:rsidDel="000C56AB">
          <w:rPr>
            <w:rFonts w:ascii="Arial" w:hAnsi="Arial" w:cs="Arial"/>
            <w:sz w:val="24"/>
            <w:szCs w:val="24"/>
          </w:rPr>
          <w:delText>Portada de Participante, definida no item VII.3.1,(e), deste Regulamento.</w:delText>
        </w:r>
        <w:r w:rsidR="00375614" w:rsidRPr="007964A4" w:rsidDel="000C56AB">
          <w:rPr>
            <w:rFonts w:ascii="Arial" w:hAnsi="Arial" w:cs="Arial"/>
            <w:sz w:val="24"/>
            <w:szCs w:val="24"/>
          </w:rPr>
          <w:delText xml:space="preserve"> </w:delText>
        </w:r>
      </w:del>
    </w:p>
    <w:p w14:paraId="52CFB47E" w14:textId="77777777" w:rsidR="00285AFD" w:rsidRPr="00285AFD" w:rsidRDefault="00285AFD" w:rsidP="00285AFD">
      <w:pPr>
        <w:pStyle w:val="PargrafodaLista"/>
        <w:tabs>
          <w:tab w:val="left" w:pos="1242"/>
        </w:tabs>
        <w:spacing w:before="178" w:line="247" w:lineRule="auto"/>
        <w:ind w:left="0" w:right="139" w:firstLine="0"/>
        <w:rPr>
          <w:ins w:id="35" w:author="Ricardo Passarelli" w:date="2023-07-20T12:02:00Z"/>
          <w:rFonts w:ascii="Arial" w:hAnsi="Arial" w:cs="Arial"/>
          <w:sz w:val="24"/>
          <w:szCs w:val="24"/>
        </w:rPr>
      </w:pPr>
      <w:ins w:id="36" w:author="Ricardo Passarelli" w:date="2023-07-20T12:02:00Z">
        <w:r w:rsidRPr="00285AFD">
          <w:rPr>
            <w:rFonts w:ascii="Arial" w:hAnsi="Arial" w:cs="Arial"/>
            <w:sz w:val="24"/>
            <w:szCs w:val="24"/>
          </w:rPr>
          <w:t>IX.4.2.1. É facultada a opção pela Portabilidade independentemente do Término do Vínculo Empregatício em relação aos seguintes recursos financeiros:</w:t>
        </w:r>
      </w:ins>
    </w:p>
    <w:p w14:paraId="054C28FB" w14:textId="77777777" w:rsidR="00285AFD" w:rsidRPr="00285AFD" w:rsidRDefault="00285AFD" w:rsidP="00285AFD">
      <w:pPr>
        <w:pStyle w:val="PargrafodaLista"/>
        <w:tabs>
          <w:tab w:val="left" w:pos="1242"/>
        </w:tabs>
        <w:spacing w:before="178" w:line="247" w:lineRule="auto"/>
        <w:ind w:left="0" w:right="139" w:firstLine="0"/>
        <w:rPr>
          <w:ins w:id="37" w:author="Ricardo Passarelli" w:date="2023-07-20T12:02:00Z"/>
          <w:rFonts w:ascii="Arial" w:hAnsi="Arial" w:cs="Arial"/>
          <w:sz w:val="24"/>
          <w:szCs w:val="24"/>
        </w:rPr>
      </w:pPr>
      <w:ins w:id="38" w:author="Ricardo Passarelli" w:date="2023-07-20T12:02:00Z">
        <w:r w:rsidRPr="00285AFD">
          <w:rPr>
            <w:rFonts w:ascii="Arial" w:hAnsi="Arial" w:cs="Arial"/>
            <w:sz w:val="24"/>
            <w:szCs w:val="24"/>
          </w:rPr>
          <w:t>I - Saldo da Conta Portada de Participante, definida no item VII.3.1.(e) deste Regulamento; e</w:t>
        </w:r>
      </w:ins>
    </w:p>
    <w:p w14:paraId="55CCEB8A" w14:textId="77777777" w:rsidR="00285AFD" w:rsidRPr="00285AFD" w:rsidRDefault="00285AFD" w:rsidP="00285AFD">
      <w:pPr>
        <w:pStyle w:val="PargrafodaLista"/>
        <w:tabs>
          <w:tab w:val="left" w:pos="1242"/>
        </w:tabs>
        <w:spacing w:before="178" w:line="247" w:lineRule="auto"/>
        <w:ind w:left="0" w:right="139" w:firstLine="0"/>
        <w:rPr>
          <w:ins w:id="39" w:author="Ricardo Passarelli" w:date="2023-07-20T12:02:00Z"/>
          <w:rFonts w:ascii="Arial" w:hAnsi="Arial" w:cs="Arial"/>
          <w:sz w:val="24"/>
          <w:szCs w:val="24"/>
        </w:rPr>
      </w:pPr>
      <w:ins w:id="40" w:author="Ricardo Passarelli" w:date="2023-07-20T12:02:00Z">
        <w:r w:rsidRPr="00285AFD">
          <w:rPr>
            <w:rFonts w:ascii="Arial" w:hAnsi="Arial" w:cs="Arial"/>
            <w:sz w:val="24"/>
            <w:szCs w:val="24"/>
          </w:rPr>
          <w:t xml:space="preserve">II - valores oriundos de Contribuições Voluntárias.   </w:t>
        </w:r>
      </w:ins>
    </w:p>
    <w:p w14:paraId="1FB218A1" w14:textId="77777777" w:rsidR="000B4A58" w:rsidRPr="007964A4" w:rsidRDefault="00172865" w:rsidP="007964A4">
      <w:pPr>
        <w:pStyle w:val="PargrafodaLista"/>
        <w:tabs>
          <w:tab w:val="left" w:pos="1218"/>
        </w:tabs>
        <w:spacing w:before="178" w:line="247" w:lineRule="auto"/>
        <w:ind w:left="0" w:right="139" w:firstLine="0"/>
        <w:rPr>
          <w:rFonts w:ascii="Arial" w:hAnsi="Arial" w:cs="Arial"/>
          <w:sz w:val="24"/>
          <w:szCs w:val="24"/>
        </w:rPr>
      </w:pPr>
      <w:r w:rsidRPr="007964A4">
        <w:rPr>
          <w:rFonts w:ascii="Arial" w:hAnsi="Arial" w:cs="Arial"/>
          <w:sz w:val="24"/>
          <w:szCs w:val="24"/>
        </w:rPr>
        <w:t xml:space="preserve">IX.4.3. </w:t>
      </w:r>
      <w:r w:rsidR="00BC47DE" w:rsidRPr="007964A4">
        <w:rPr>
          <w:rFonts w:ascii="Arial" w:hAnsi="Arial" w:cs="Arial"/>
          <w:sz w:val="24"/>
          <w:szCs w:val="24"/>
        </w:rPr>
        <w:t>O valor a ser transferido para o plano receptor referente ao Plano A , será calculado na data da cessação das contribuições para o Plano e será devidamente atualizado, no período compreendido entre a Data do Cálculo e a efetiva transferência conforme metodologia descrita na Nota Técnica Atuarial.</w:t>
      </w:r>
    </w:p>
    <w:p w14:paraId="0E6788F8" w14:textId="2D46FD7F" w:rsidR="000B4A58" w:rsidRDefault="00172865" w:rsidP="007964A4">
      <w:pPr>
        <w:pStyle w:val="PargrafodaLista"/>
        <w:tabs>
          <w:tab w:val="left" w:pos="1220"/>
        </w:tabs>
        <w:spacing w:before="178" w:line="247" w:lineRule="auto"/>
        <w:ind w:left="0" w:right="139" w:firstLine="0"/>
        <w:rPr>
          <w:rFonts w:ascii="Arial" w:hAnsi="Arial" w:cs="Arial"/>
          <w:sz w:val="24"/>
          <w:szCs w:val="24"/>
        </w:rPr>
      </w:pPr>
      <w:r w:rsidRPr="007964A4">
        <w:rPr>
          <w:rFonts w:ascii="Arial" w:hAnsi="Arial" w:cs="Arial"/>
          <w:sz w:val="24"/>
          <w:szCs w:val="24"/>
        </w:rPr>
        <w:t xml:space="preserve">IX.4.4. </w:t>
      </w:r>
      <w:r w:rsidR="00BC47DE" w:rsidRPr="007964A4">
        <w:rPr>
          <w:rFonts w:ascii="Arial" w:hAnsi="Arial" w:cs="Arial"/>
          <w:sz w:val="24"/>
          <w:szCs w:val="24"/>
        </w:rPr>
        <w:t>O valor a ser transferido para o plano receptor referente ao Plano B , será calculado na data da cessação das contribuições para o Plano e será devidamente atualizado, no período compreendido entre a Data do Cálculo e a efetiva transferência pelo Retorno de Investimentos do Fundo.</w:t>
      </w:r>
    </w:p>
    <w:p w14:paraId="3242EA8C" w14:textId="77777777" w:rsidR="00285AFD" w:rsidRPr="00285AFD" w:rsidRDefault="00285AFD" w:rsidP="00285AFD">
      <w:pPr>
        <w:pStyle w:val="PargrafodaLista"/>
        <w:tabs>
          <w:tab w:val="left" w:pos="1220"/>
        </w:tabs>
        <w:spacing w:before="178" w:line="247" w:lineRule="auto"/>
        <w:ind w:left="0" w:right="139" w:firstLine="0"/>
        <w:rPr>
          <w:ins w:id="41" w:author="Ricardo Passarelli" w:date="2023-07-20T12:03:00Z"/>
          <w:rFonts w:ascii="Arial" w:hAnsi="Arial" w:cs="Arial"/>
          <w:sz w:val="24"/>
          <w:szCs w:val="24"/>
        </w:rPr>
      </w:pPr>
      <w:ins w:id="42" w:author="Ricardo Passarelli" w:date="2023-07-20T12:03:00Z">
        <w:r w:rsidRPr="00285AFD">
          <w:rPr>
            <w:rFonts w:ascii="Arial" w:hAnsi="Arial" w:cs="Arial"/>
            <w:sz w:val="24"/>
            <w:szCs w:val="24"/>
          </w:rPr>
          <w:t xml:space="preserve">IX.4.5. A EnergisaPrev deve considerar, por ocasião da apuração do valor a ser portado, a situação do Participante em relação a eventuais débitos que este detenha </w:t>
        </w:r>
        <w:r w:rsidRPr="00285AFD">
          <w:rPr>
            <w:rFonts w:ascii="Arial" w:hAnsi="Arial" w:cs="Arial"/>
            <w:sz w:val="24"/>
            <w:szCs w:val="24"/>
          </w:rPr>
          <w:lastRenderedPageBreak/>
          <w:t>junto ao Plano, inclusive valores ainda não vencidos relativos a operações com o participante.</w:t>
        </w:r>
      </w:ins>
    </w:p>
    <w:p w14:paraId="4C2CBE0C" w14:textId="77777777" w:rsidR="00285AFD" w:rsidRPr="00285AFD" w:rsidRDefault="00285AFD" w:rsidP="00285AFD">
      <w:pPr>
        <w:pStyle w:val="PargrafodaLista"/>
        <w:tabs>
          <w:tab w:val="left" w:pos="1220"/>
        </w:tabs>
        <w:spacing w:before="178" w:line="247" w:lineRule="auto"/>
        <w:ind w:left="0" w:right="139" w:firstLine="0"/>
        <w:rPr>
          <w:ins w:id="43" w:author="Ricardo Passarelli" w:date="2023-07-20T12:03:00Z"/>
          <w:rFonts w:ascii="Arial" w:hAnsi="Arial" w:cs="Arial"/>
          <w:sz w:val="24"/>
          <w:szCs w:val="24"/>
        </w:rPr>
      </w:pPr>
      <w:ins w:id="44" w:author="Ricardo Passarelli" w:date="2023-07-20T12:03:00Z">
        <w:r w:rsidRPr="00285AFD">
          <w:rPr>
            <w:rFonts w:ascii="Arial" w:hAnsi="Arial" w:cs="Arial"/>
            <w:sz w:val="24"/>
            <w:szCs w:val="24"/>
          </w:rPr>
          <w:t>IX.4.6. Este Plano poderá receber recursos financeiros portados de outros planos de benefícios administrados pela EnergisaPrev ou de outras entidades de previdência complementar ou de companhia seguradora, inclusive durante a fase de concessão de benefícios.</w:t>
        </w:r>
      </w:ins>
    </w:p>
    <w:p w14:paraId="6B83AD3F" w14:textId="77777777" w:rsidR="00285AFD" w:rsidRPr="00285AFD" w:rsidRDefault="00285AFD" w:rsidP="00285AFD">
      <w:pPr>
        <w:pStyle w:val="PargrafodaLista"/>
        <w:tabs>
          <w:tab w:val="left" w:pos="1220"/>
        </w:tabs>
        <w:spacing w:before="178" w:line="247" w:lineRule="auto"/>
        <w:ind w:left="0" w:right="139" w:firstLine="0"/>
        <w:rPr>
          <w:ins w:id="45" w:author="Ricardo Passarelli" w:date="2023-07-20T12:03:00Z"/>
          <w:rFonts w:ascii="Arial" w:hAnsi="Arial" w:cs="Arial"/>
          <w:sz w:val="24"/>
          <w:szCs w:val="24"/>
        </w:rPr>
      </w:pPr>
      <w:ins w:id="46" w:author="Ricardo Passarelli" w:date="2023-07-20T12:03:00Z">
        <w:r w:rsidRPr="00285AFD">
          <w:rPr>
            <w:rFonts w:ascii="Arial" w:hAnsi="Arial" w:cs="Arial"/>
            <w:sz w:val="24"/>
            <w:szCs w:val="24"/>
          </w:rPr>
          <w:t>IX.4.6.1. O Plano manterá controle em separado das parcelas correspondentes às contribuições do participante e do patrocinador oriundas de recursos portados de outro plano de previdência complementar, observando a forma e as condições definidas na legislação em vigor.</w:t>
        </w:r>
      </w:ins>
    </w:p>
    <w:p w14:paraId="7FE64AAC" w14:textId="77777777" w:rsidR="007964A4" w:rsidRPr="007964A4" w:rsidRDefault="007964A4" w:rsidP="00A018E1">
      <w:pPr>
        <w:pStyle w:val="Corpodetexto"/>
        <w:rPr>
          <w:rFonts w:ascii="Arial" w:hAnsi="Arial" w:cs="Arial"/>
        </w:rPr>
      </w:pPr>
    </w:p>
    <w:p w14:paraId="1CBF412F" w14:textId="77777777" w:rsidR="000B4A58" w:rsidRPr="007964A4" w:rsidRDefault="00172865" w:rsidP="00172865">
      <w:pPr>
        <w:pStyle w:val="PargrafodaLista"/>
        <w:tabs>
          <w:tab w:val="left" w:pos="1580"/>
          <w:tab w:val="left" w:pos="1581"/>
        </w:tabs>
        <w:spacing w:before="1"/>
        <w:ind w:left="0" w:firstLine="0"/>
        <w:rPr>
          <w:rFonts w:ascii="Arial" w:hAnsi="Arial" w:cs="Arial"/>
          <w:sz w:val="24"/>
          <w:szCs w:val="24"/>
        </w:rPr>
      </w:pPr>
      <w:r w:rsidRPr="007964A4">
        <w:rPr>
          <w:rFonts w:ascii="Arial" w:hAnsi="Arial" w:cs="Arial"/>
          <w:sz w:val="24"/>
          <w:szCs w:val="24"/>
        </w:rPr>
        <w:t xml:space="preserve">IX.5. </w:t>
      </w:r>
      <w:r w:rsidR="00BC47DE" w:rsidRPr="007964A4">
        <w:rPr>
          <w:rFonts w:ascii="Arial" w:hAnsi="Arial" w:cs="Arial"/>
          <w:sz w:val="24"/>
          <w:szCs w:val="24"/>
        </w:rPr>
        <w:t>Resgate</w:t>
      </w:r>
    </w:p>
    <w:p w14:paraId="70346750" w14:textId="77777777" w:rsidR="000B4A58" w:rsidRPr="007964A4" w:rsidRDefault="000B4A58" w:rsidP="00A018E1">
      <w:pPr>
        <w:pStyle w:val="Corpodetexto"/>
        <w:spacing w:before="5"/>
        <w:rPr>
          <w:rFonts w:ascii="Arial" w:hAnsi="Arial" w:cs="Arial"/>
        </w:rPr>
      </w:pPr>
    </w:p>
    <w:p w14:paraId="256C4D98" w14:textId="40CB93EF" w:rsidR="00132667" w:rsidRDefault="00132667" w:rsidP="00A018E1">
      <w:pPr>
        <w:tabs>
          <w:tab w:val="left" w:pos="1581"/>
        </w:tabs>
        <w:spacing w:before="1" w:line="247" w:lineRule="auto"/>
        <w:ind w:right="140"/>
        <w:jc w:val="both"/>
        <w:rPr>
          <w:rFonts w:ascii="Arial" w:hAnsi="Arial" w:cs="Arial"/>
          <w:sz w:val="24"/>
          <w:szCs w:val="24"/>
          <w:lang w:eastAsia="pt-BR"/>
        </w:rPr>
      </w:pPr>
      <w:r w:rsidRPr="007964A4">
        <w:rPr>
          <w:rFonts w:ascii="Arial" w:hAnsi="Arial" w:cs="Arial"/>
          <w:sz w:val="24"/>
          <w:szCs w:val="24"/>
          <w:lang w:eastAsia="pt-BR"/>
        </w:rPr>
        <w:t xml:space="preserve">IX.5.1. O Participante que na data do Término do Vínculo Empregatício não estiver em gozo de Benefício, será elegível a receber o Resgate, que será pago de conformidade com as regras estipuladas na Parte A e na Parte B, </w:t>
      </w:r>
      <w:bookmarkStart w:id="47" w:name="_Hlk14367440"/>
      <w:r w:rsidRPr="007964A4">
        <w:rPr>
          <w:rFonts w:ascii="Arial" w:hAnsi="Arial" w:cs="Arial"/>
          <w:sz w:val="24"/>
          <w:szCs w:val="24"/>
          <w:lang w:eastAsia="pt-BR"/>
        </w:rPr>
        <w:t>itens VI.6 e IX.5.2. e seguintes deste Regulamento</w:t>
      </w:r>
      <w:bookmarkEnd w:id="47"/>
      <w:r w:rsidRPr="007964A4">
        <w:rPr>
          <w:rFonts w:ascii="Arial" w:hAnsi="Arial" w:cs="Arial"/>
          <w:sz w:val="24"/>
          <w:szCs w:val="24"/>
          <w:lang w:eastAsia="pt-BR"/>
        </w:rPr>
        <w:t>.</w:t>
      </w:r>
    </w:p>
    <w:p w14:paraId="5CF6FD95" w14:textId="0A6B1B18" w:rsidR="007964A4" w:rsidRDefault="007964A4" w:rsidP="00A018E1">
      <w:pPr>
        <w:tabs>
          <w:tab w:val="left" w:pos="1581"/>
        </w:tabs>
        <w:spacing w:before="1" w:line="247" w:lineRule="auto"/>
        <w:ind w:right="140"/>
        <w:jc w:val="both"/>
        <w:rPr>
          <w:rFonts w:ascii="Arial" w:hAnsi="Arial" w:cs="Arial"/>
          <w:sz w:val="24"/>
          <w:szCs w:val="24"/>
          <w:lang w:eastAsia="pt-BR"/>
        </w:rPr>
      </w:pPr>
    </w:p>
    <w:p w14:paraId="75ED3CCF" w14:textId="77777777" w:rsidR="00285AFD" w:rsidRPr="00285AFD" w:rsidRDefault="00285AFD" w:rsidP="00285AFD">
      <w:pPr>
        <w:tabs>
          <w:tab w:val="left" w:pos="1581"/>
        </w:tabs>
        <w:spacing w:before="1" w:line="247" w:lineRule="auto"/>
        <w:ind w:right="140"/>
        <w:jc w:val="both"/>
        <w:rPr>
          <w:ins w:id="48" w:author="Ricardo Passarelli" w:date="2023-07-20T12:04:00Z"/>
          <w:rFonts w:ascii="Arial" w:hAnsi="Arial" w:cs="Arial"/>
          <w:sz w:val="24"/>
          <w:szCs w:val="24"/>
          <w:lang w:val="pt-BR"/>
        </w:rPr>
      </w:pPr>
      <w:ins w:id="49" w:author="Ricardo Passarelli" w:date="2023-07-20T12:04:00Z">
        <w:r w:rsidRPr="00285AFD">
          <w:rPr>
            <w:rFonts w:ascii="Arial" w:hAnsi="Arial" w:cs="Arial"/>
            <w:sz w:val="24"/>
            <w:szCs w:val="24"/>
            <w:lang w:val="pt-BR"/>
          </w:rPr>
          <w:t>IX.5.1.1 A suspensão do contrato de trabalho decorrente de invalidez do Participante é equiparada ao Término do Vínculo Empregatício, sendo assegurado ao Participante a opção pelo pagamento do Resgate integral independentemente do cumprimento de carência, observadas as demais condições previstas neste Regulamento.</w:t>
        </w:r>
      </w:ins>
    </w:p>
    <w:p w14:paraId="2942D393" w14:textId="77777777" w:rsidR="00285AFD" w:rsidRPr="00285AFD" w:rsidRDefault="00285AFD" w:rsidP="00285AFD">
      <w:pPr>
        <w:tabs>
          <w:tab w:val="left" w:pos="1581"/>
        </w:tabs>
        <w:spacing w:before="1" w:line="247" w:lineRule="auto"/>
        <w:ind w:right="140"/>
        <w:jc w:val="both"/>
        <w:rPr>
          <w:ins w:id="50" w:author="Ricardo Passarelli" w:date="2023-07-20T12:04:00Z"/>
          <w:rFonts w:ascii="Arial" w:hAnsi="Arial" w:cs="Arial"/>
          <w:sz w:val="24"/>
          <w:szCs w:val="24"/>
          <w:lang w:val="pt-BR"/>
        </w:rPr>
      </w:pPr>
    </w:p>
    <w:p w14:paraId="03BB8A58" w14:textId="3423CD6B" w:rsidR="00285AFD" w:rsidRPr="00285AFD" w:rsidRDefault="00285AFD" w:rsidP="00285AFD">
      <w:pPr>
        <w:tabs>
          <w:tab w:val="left" w:pos="1581"/>
        </w:tabs>
        <w:spacing w:before="1" w:line="247" w:lineRule="auto"/>
        <w:ind w:right="140"/>
        <w:jc w:val="both"/>
        <w:rPr>
          <w:ins w:id="51" w:author="Ricardo Passarelli" w:date="2023-07-20T12:04:00Z"/>
          <w:rFonts w:ascii="Arial" w:hAnsi="Arial" w:cs="Arial"/>
          <w:sz w:val="24"/>
          <w:szCs w:val="24"/>
          <w:lang w:val="pt-BR"/>
        </w:rPr>
      </w:pPr>
      <w:ins w:id="52" w:author="Ricardo Passarelli" w:date="2023-07-20T12:04:00Z">
        <w:r w:rsidRPr="00285AFD">
          <w:rPr>
            <w:rFonts w:ascii="Arial" w:hAnsi="Arial" w:cs="Arial"/>
            <w:sz w:val="24"/>
            <w:szCs w:val="24"/>
            <w:lang w:val="pt-BR"/>
          </w:rPr>
          <w:t>IX.5.1.2. Na hipótese do subitem anterior, a opção pelo Resgate resultará na renúncia ao recebimento do benefício decorrente da invalidez assegurado pelo Plano.</w:t>
        </w:r>
      </w:ins>
    </w:p>
    <w:p w14:paraId="46E9787D" w14:textId="77777777" w:rsidR="00132667" w:rsidRPr="007964A4" w:rsidRDefault="00132667" w:rsidP="00A018E1">
      <w:pPr>
        <w:pStyle w:val="PargrafodaLista"/>
        <w:tabs>
          <w:tab w:val="left" w:pos="1581"/>
        </w:tabs>
        <w:spacing w:before="1" w:line="247" w:lineRule="auto"/>
        <w:ind w:left="0" w:right="140" w:firstLine="0"/>
        <w:rPr>
          <w:rFonts w:ascii="Arial" w:hAnsi="Arial" w:cs="Arial"/>
          <w:sz w:val="24"/>
          <w:szCs w:val="24"/>
        </w:rPr>
      </w:pPr>
    </w:p>
    <w:p w14:paraId="05C03D10" w14:textId="77777777" w:rsidR="00375614" w:rsidRPr="007964A4" w:rsidRDefault="007477AF" w:rsidP="00375614">
      <w:pPr>
        <w:jc w:val="both"/>
        <w:rPr>
          <w:rFonts w:ascii="Arial" w:hAnsi="Arial" w:cs="Arial"/>
          <w:sz w:val="24"/>
          <w:szCs w:val="24"/>
          <w:lang w:eastAsia="pt-BR"/>
        </w:rPr>
      </w:pPr>
      <w:r w:rsidRPr="007964A4">
        <w:rPr>
          <w:rFonts w:ascii="Arial" w:hAnsi="Arial" w:cs="Arial"/>
          <w:sz w:val="24"/>
          <w:szCs w:val="24"/>
          <w:lang w:eastAsia="pt-BR"/>
        </w:rPr>
        <w:t xml:space="preserve">IX.5.2. </w:t>
      </w:r>
      <w:r w:rsidR="00375614" w:rsidRPr="007964A4">
        <w:rPr>
          <w:rFonts w:ascii="Arial" w:hAnsi="Arial" w:cs="Arial"/>
          <w:sz w:val="24"/>
          <w:szCs w:val="24"/>
          <w:lang w:eastAsia="pt-BR"/>
        </w:rPr>
        <w:t xml:space="preserve">O valor do Resgate da Parte B será igual ao valor correspondente à parte do Saldo de Conta Aplicável proveniente das Contas de Participante definidas nos itens VII.3.1(a), (b) e (c), e um percentual incidente sobre a Conta da Patrocinadora, conforme definido no item VII.3.1.(d), acrescido do Retorno de Investimentos do Plano até a Data do Cálculo, calculado </w:t>
      </w:r>
      <w:r w:rsidR="000011D5" w:rsidRPr="007964A4">
        <w:rPr>
          <w:rFonts w:ascii="Arial" w:hAnsi="Arial" w:cs="Arial"/>
          <w:sz w:val="24"/>
          <w:szCs w:val="24"/>
          <w:lang w:eastAsia="pt-BR"/>
        </w:rPr>
        <w:t xml:space="preserve">de acorcdo com  </w:t>
      </w:r>
      <w:r w:rsidR="00375614" w:rsidRPr="007964A4">
        <w:rPr>
          <w:rFonts w:ascii="Arial" w:hAnsi="Arial" w:cs="Arial"/>
          <w:sz w:val="24"/>
          <w:szCs w:val="24"/>
          <w:lang w:eastAsia="pt-BR"/>
        </w:rPr>
        <w:t>a seguinte tabela:</w:t>
      </w:r>
    </w:p>
    <w:p w14:paraId="3AF346A2" w14:textId="77777777" w:rsidR="00375614" w:rsidRPr="007964A4" w:rsidRDefault="00375614" w:rsidP="00375614">
      <w:pPr>
        <w:ind w:left="214"/>
        <w:jc w:val="both"/>
        <w:rPr>
          <w:rFonts w:ascii="Arial" w:hAnsi="Arial" w:cs="Arial"/>
          <w:sz w:val="24"/>
          <w:szCs w:val="24"/>
          <w:lang w:eastAsia="pt-BR"/>
        </w:rPr>
      </w:pPr>
    </w:p>
    <w:p w14:paraId="21E99B0E" w14:textId="77777777" w:rsidR="00375614" w:rsidRPr="007964A4" w:rsidRDefault="00375614" w:rsidP="00375614">
      <w:pPr>
        <w:ind w:left="214"/>
        <w:jc w:val="both"/>
        <w:rPr>
          <w:rFonts w:ascii="Arial" w:hAnsi="Arial" w:cs="Arial"/>
          <w:sz w:val="24"/>
          <w:szCs w:val="24"/>
          <w:lang w:eastAsia="pt-BR"/>
        </w:rPr>
      </w:pPr>
    </w:p>
    <w:tbl>
      <w:tblPr>
        <w:tblStyle w:val="Tabelacomgrade"/>
        <w:tblW w:w="0" w:type="auto"/>
        <w:tblInd w:w="469" w:type="dxa"/>
        <w:tblLook w:val="04A0" w:firstRow="1" w:lastRow="0" w:firstColumn="1" w:lastColumn="0" w:noHBand="0" w:noVBand="1"/>
      </w:tblPr>
      <w:tblGrid>
        <w:gridCol w:w="4291"/>
        <w:gridCol w:w="4300"/>
      </w:tblGrid>
      <w:tr w:rsidR="00AD3366" w:rsidRPr="007964A4" w14:paraId="7F49FE83" w14:textId="77777777" w:rsidTr="0007317D">
        <w:tc>
          <w:tcPr>
            <w:tcW w:w="4360" w:type="dxa"/>
            <w:shd w:val="clear" w:color="auto" w:fill="B8CCE4" w:themeFill="accent1" w:themeFillTint="66"/>
          </w:tcPr>
          <w:p w14:paraId="19EE38A3" w14:textId="77777777" w:rsidR="00375614" w:rsidRPr="007964A4" w:rsidRDefault="00375614" w:rsidP="0007317D">
            <w:pPr>
              <w:spacing w:line="320" w:lineRule="exact"/>
              <w:jc w:val="center"/>
              <w:rPr>
                <w:rFonts w:ascii="Arial" w:hAnsi="Arial" w:cs="Arial"/>
              </w:rPr>
            </w:pPr>
            <w:r w:rsidRPr="007964A4">
              <w:rPr>
                <w:rFonts w:ascii="Arial" w:hAnsi="Arial" w:cs="Arial"/>
              </w:rPr>
              <w:t xml:space="preserve">Tempo de </w:t>
            </w:r>
            <w:r w:rsidR="000011D5" w:rsidRPr="007964A4">
              <w:rPr>
                <w:rFonts w:ascii="Arial" w:hAnsi="Arial" w:cs="Arial"/>
              </w:rPr>
              <w:t xml:space="preserve">Serviço Creditado </w:t>
            </w:r>
            <w:r w:rsidRPr="007964A4">
              <w:rPr>
                <w:rFonts w:ascii="Arial" w:hAnsi="Arial" w:cs="Arial"/>
              </w:rPr>
              <w:t>na data de Término do Vinculo</w:t>
            </w:r>
          </w:p>
        </w:tc>
        <w:tc>
          <w:tcPr>
            <w:tcW w:w="4360" w:type="dxa"/>
            <w:shd w:val="clear" w:color="auto" w:fill="B8CCE4" w:themeFill="accent1" w:themeFillTint="66"/>
          </w:tcPr>
          <w:p w14:paraId="62FF82CE" w14:textId="77777777" w:rsidR="00375614" w:rsidRPr="007964A4" w:rsidRDefault="00375614" w:rsidP="0007317D">
            <w:pPr>
              <w:spacing w:line="320" w:lineRule="exact"/>
              <w:jc w:val="center"/>
              <w:rPr>
                <w:rFonts w:ascii="Arial" w:hAnsi="Arial" w:cs="Arial"/>
              </w:rPr>
            </w:pPr>
            <w:r w:rsidRPr="007964A4">
              <w:rPr>
                <w:rFonts w:ascii="Arial" w:hAnsi="Arial" w:cs="Arial"/>
              </w:rPr>
              <w:t xml:space="preserve">% Aplicável sobre </w:t>
            </w:r>
            <w:r w:rsidR="000011D5" w:rsidRPr="007964A4">
              <w:rPr>
                <w:rFonts w:ascii="Arial" w:hAnsi="Arial" w:cs="Arial"/>
              </w:rPr>
              <w:t xml:space="preserve">a Conta da Patrocinadora </w:t>
            </w:r>
          </w:p>
        </w:tc>
      </w:tr>
      <w:tr w:rsidR="00AD3366" w:rsidRPr="007964A4" w14:paraId="41E6A104" w14:textId="77777777" w:rsidTr="0007317D">
        <w:trPr>
          <w:trHeight w:hRule="exact" w:val="340"/>
        </w:trPr>
        <w:tc>
          <w:tcPr>
            <w:tcW w:w="4360" w:type="dxa"/>
          </w:tcPr>
          <w:p w14:paraId="54B5D416" w14:textId="77777777" w:rsidR="00375614" w:rsidRPr="007964A4" w:rsidRDefault="00375614" w:rsidP="0007317D">
            <w:pPr>
              <w:spacing w:line="320" w:lineRule="exact"/>
              <w:jc w:val="center"/>
              <w:rPr>
                <w:rFonts w:ascii="Arial" w:hAnsi="Arial" w:cs="Arial"/>
              </w:rPr>
            </w:pPr>
            <w:r w:rsidRPr="007964A4">
              <w:rPr>
                <w:rFonts w:ascii="Arial" w:hAnsi="Arial" w:cs="Arial"/>
              </w:rPr>
              <w:t>Até 03 anos</w:t>
            </w:r>
          </w:p>
        </w:tc>
        <w:tc>
          <w:tcPr>
            <w:tcW w:w="4360" w:type="dxa"/>
          </w:tcPr>
          <w:p w14:paraId="5E962A6E" w14:textId="77777777" w:rsidR="00375614" w:rsidRPr="007964A4" w:rsidRDefault="00375614" w:rsidP="0007317D">
            <w:pPr>
              <w:spacing w:line="320" w:lineRule="exact"/>
              <w:jc w:val="center"/>
              <w:rPr>
                <w:rFonts w:ascii="Arial" w:hAnsi="Arial" w:cs="Arial"/>
              </w:rPr>
            </w:pPr>
            <w:r w:rsidRPr="007964A4">
              <w:rPr>
                <w:rFonts w:ascii="Arial" w:hAnsi="Arial" w:cs="Arial"/>
              </w:rPr>
              <w:t>25%</w:t>
            </w:r>
          </w:p>
        </w:tc>
      </w:tr>
      <w:tr w:rsidR="00AD3366" w:rsidRPr="007964A4" w14:paraId="15E7E38C" w14:textId="77777777" w:rsidTr="0007317D">
        <w:tc>
          <w:tcPr>
            <w:tcW w:w="4360" w:type="dxa"/>
          </w:tcPr>
          <w:p w14:paraId="47BBF53D" w14:textId="77777777" w:rsidR="00375614" w:rsidRPr="007964A4" w:rsidRDefault="00375614" w:rsidP="0007317D">
            <w:pPr>
              <w:spacing w:line="320" w:lineRule="exact"/>
              <w:jc w:val="center"/>
              <w:rPr>
                <w:rFonts w:ascii="Arial" w:hAnsi="Arial" w:cs="Arial"/>
              </w:rPr>
            </w:pPr>
            <w:r w:rsidRPr="007964A4">
              <w:rPr>
                <w:rFonts w:ascii="Arial" w:hAnsi="Arial" w:cs="Arial"/>
              </w:rPr>
              <w:t>&gt; 03 a 05 anos</w:t>
            </w:r>
          </w:p>
        </w:tc>
        <w:tc>
          <w:tcPr>
            <w:tcW w:w="4360" w:type="dxa"/>
          </w:tcPr>
          <w:p w14:paraId="10BBF663" w14:textId="77777777" w:rsidR="00375614" w:rsidRPr="007964A4" w:rsidRDefault="00375614" w:rsidP="0007317D">
            <w:pPr>
              <w:spacing w:line="320" w:lineRule="exact"/>
              <w:jc w:val="center"/>
              <w:rPr>
                <w:rFonts w:ascii="Arial" w:hAnsi="Arial" w:cs="Arial"/>
              </w:rPr>
            </w:pPr>
            <w:r w:rsidRPr="007964A4">
              <w:rPr>
                <w:rFonts w:ascii="Arial" w:hAnsi="Arial" w:cs="Arial"/>
              </w:rPr>
              <w:t>40%</w:t>
            </w:r>
          </w:p>
        </w:tc>
      </w:tr>
      <w:tr w:rsidR="00AD3366" w:rsidRPr="007964A4" w14:paraId="36BDD9A3" w14:textId="77777777" w:rsidTr="0007317D">
        <w:trPr>
          <w:trHeight w:hRule="exact" w:val="340"/>
        </w:trPr>
        <w:tc>
          <w:tcPr>
            <w:tcW w:w="4360" w:type="dxa"/>
          </w:tcPr>
          <w:p w14:paraId="7C113272" w14:textId="77777777" w:rsidR="00375614" w:rsidRPr="007964A4" w:rsidRDefault="00375614" w:rsidP="0007317D">
            <w:pPr>
              <w:spacing w:line="320" w:lineRule="exact"/>
              <w:jc w:val="center"/>
              <w:rPr>
                <w:rFonts w:ascii="Arial" w:hAnsi="Arial" w:cs="Arial"/>
              </w:rPr>
            </w:pPr>
            <w:r w:rsidRPr="007964A4">
              <w:rPr>
                <w:rFonts w:ascii="Arial" w:hAnsi="Arial" w:cs="Arial"/>
              </w:rPr>
              <w:t>&gt; 05 a 10 anos</w:t>
            </w:r>
          </w:p>
        </w:tc>
        <w:tc>
          <w:tcPr>
            <w:tcW w:w="4360" w:type="dxa"/>
          </w:tcPr>
          <w:p w14:paraId="3AC92F48" w14:textId="77777777" w:rsidR="00375614" w:rsidRPr="007964A4" w:rsidRDefault="00375614" w:rsidP="0007317D">
            <w:pPr>
              <w:spacing w:line="320" w:lineRule="exact"/>
              <w:jc w:val="center"/>
              <w:rPr>
                <w:rFonts w:ascii="Arial" w:hAnsi="Arial" w:cs="Arial"/>
              </w:rPr>
            </w:pPr>
            <w:r w:rsidRPr="007964A4">
              <w:rPr>
                <w:rFonts w:ascii="Arial" w:hAnsi="Arial" w:cs="Arial"/>
              </w:rPr>
              <w:t>60%</w:t>
            </w:r>
          </w:p>
          <w:p w14:paraId="5327BE56" w14:textId="77777777" w:rsidR="00375614" w:rsidRPr="007964A4" w:rsidRDefault="00375614" w:rsidP="0007317D">
            <w:pPr>
              <w:spacing w:line="320" w:lineRule="exact"/>
              <w:jc w:val="center"/>
              <w:rPr>
                <w:rFonts w:ascii="Arial" w:hAnsi="Arial" w:cs="Arial"/>
              </w:rPr>
            </w:pPr>
            <w:r w:rsidRPr="007964A4">
              <w:rPr>
                <w:rFonts w:ascii="Arial" w:hAnsi="Arial" w:cs="Arial"/>
              </w:rPr>
              <w:t>4</w:t>
            </w:r>
          </w:p>
        </w:tc>
      </w:tr>
      <w:tr w:rsidR="00AD3366" w:rsidRPr="007964A4" w14:paraId="5AFB3FE9" w14:textId="77777777" w:rsidTr="0007317D">
        <w:trPr>
          <w:trHeight w:hRule="exact" w:val="340"/>
        </w:trPr>
        <w:tc>
          <w:tcPr>
            <w:tcW w:w="4360" w:type="dxa"/>
          </w:tcPr>
          <w:p w14:paraId="2C530760" w14:textId="77777777" w:rsidR="00375614" w:rsidRPr="007964A4" w:rsidRDefault="00375614" w:rsidP="0007317D">
            <w:pPr>
              <w:spacing w:line="320" w:lineRule="exact"/>
              <w:jc w:val="center"/>
              <w:rPr>
                <w:rFonts w:ascii="Arial" w:hAnsi="Arial" w:cs="Arial"/>
              </w:rPr>
            </w:pPr>
            <w:r w:rsidRPr="007964A4">
              <w:rPr>
                <w:rFonts w:ascii="Arial" w:hAnsi="Arial" w:cs="Arial"/>
              </w:rPr>
              <w:t>&gt; 10 a 15 anos</w:t>
            </w:r>
          </w:p>
        </w:tc>
        <w:tc>
          <w:tcPr>
            <w:tcW w:w="4360" w:type="dxa"/>
          </w:tcPr>
          <w:p w14:paraId="084EBA75" w14:textId="77777777" w:rsidR="00375614" w:rsidRPr="007964A4" w:rsidRDefault="00375614" w:rsidP="0007317D">
            <w:pPr>
              <w:spacing w:line="320" w:lineRule="exact"/>
              <w:jc w:val="center"/>
              <w:rPr>
                <w:rFonts w:ascii="Arial" w:hAnsi="Arial" w:cs="Arial"/>
              </w:rPr>
            </w:pPr>
            <w:r w:rsidRPr="007964A4">
              <w:rPr>
                <w:rFonts w:ascii="Arial" w:hAnsi="Arial" w:cs="Arial"/>
              </w:rPr>
              <w:t>80%</w:t>
            </w:r>
          </w:p>
          <w:p w14:paraId="4F53C00B" w14:textId="77777777" w:rsidR="00375614" w:rsidRPr="007964A4" w:rsidRDefault="00375614" w:rsidP="0007317D">
            <w:pPr>
              <w:spacing w:line="320" w:lineRule="exact"/>
              <w:jc w:val="center"/>
              <w:rPr>
                <w:rFonts w:ascii="Arial" w:hAnsi="Arial" w:cs="Arial"/>
              </w:rPr>
            </w:pPr>
          </w:p>
        </w:tc>
      </w:tr>
      <w:tr w:rsidR="00AD3366" w:rsidRPr="007964A4" w14:paraId="0FA2FB23" w14:textId="77777777" w:rsidTr="0007317D">
        <w:trPr>
          <w:trHeight w:hRule="exact" w:val="340"/>
        </w:trPr>
        <w:tc>
          <w:tcPr>
            <w:tcW w:w="4360" w:type="dxa"/>
          </w:tcPr>
          <w:p w14:paraId="73CFA648" w14:textId="77777777" w:rsidR="00375614" w:rsidRPr="007964A4" w:rsidRDefault="00375614" w:rsidP="0007317D">
            <w:pPr>
              <w:spacing w:line="320" w:lineRule="exact"/>
              <w:jc w:val="center"/>
              <w:rPr>
                <w:rFonts w:ascii="Arial" w:hAnsi="Arial" w:cs="Arial"/>
              </w:rPr>
            </w:pPr>
            <w:r w:rsidRPr="007964A4">
              <w:rPr>
                <w:rFonts w:ascii="Arial" w:hAnsi="Arial" w:cs="Arial"/>
              </w:rPr>
              <w:t>&gt; 15 a 20 anos</w:t>
            </w:r>
          </w:p>
        </w:tc>
        <w:tc>
          <w:tcPr>
            <w:tcW w:w="4360" w:type="dxa"/>
          </w:tcPr>
          <w:p w14:paraId="002B13CB" w14:textId="77777777" w:rsidR="00375614" w:rsidRPr="007964A4" w:rsidRDefault="00375614" w:rsidP="0007317D">
            <w:pPr>
              <w:spacing w:line="320" w:lineRule="exact"/>
              <w:jc w:val="center"/>
              <w:rPr>
                <w:rFonts w:ascii="Arial" w:hAnsi="Arial" w:cs="Arial"/>
              </w:rPr>
            </w:pPr>
            <w:r w:rsidRPr="007964A4">
              <w:rPr>
                <w:rFonts w:ascii="Arial" w:hAnsi="Arial" w:cs="Arial"/>
              </w:rPr>
              <w:t>90%</w:t>
            </w:r>
          </w:p>
        </w:tc>
      </w:tr>
      <w:tr w:rsidR="00375614" w:rsidRPr="007964A4" w14:paraId="683CB3EC" w14:textId="77777777" w:rsidTr="0007317D">
        <w:trPr>
          <w:trHeight w:hRule="exact" w:val="340"/>
        </w:trPr>
        <w:tc>
          <w:tcPr>
            <w:tcW w:w="4360" w:type="dxa"/>
          </w:tcPr>
          <w:p w14:paraId="7A891D84" w14:textId="77777777" w:rsidR="00375614" w:rsidRPr="007964A4" w:rsidRDefault="00375614" w:rsidP="0007317D">
            <w:pPr>
              <w:spacing w:line="320" w:lineRule="exact"/>
              <w:jc w:val="center"/>
              <w:rPr>
                <w:rFonts w:ascii="Arial" w:hAnsi="Arial" w:cs="Arial"/>
              </w:rPr>
            </w:pPr>
            <w:r w:rsidRPr="007964A4">
              <w:rPr>
                <w:rFonts w:ascii="Arial" w:hAnsi="Arial" w:cs="Arial"/>
              </w:rPr>
              <w:t>Acima de 20 anos</w:t>
            </w:r>
          </w:p>
        </w:tc>
        <w:tc>
          <w:tcPr>
            <w:tcW w:w="4360" w:type="dxa"/>
          </w:tcPr>
          <w:p w14:paraId="793E5B2D" w14:textId="77777777" w:rsidR="00375614" w:rsidRPr="007964A4" w:rsidRDefault="00375614" w:rsidP="0007317D">
            <w:pPr>
              <w:spacing w:line="320" w:lineRule="exact"/>
              <w:jc w:val="center"/>
              <w:rPr>
                <w:rFonts w:ascii="Arial" w:hAnsi="Arial" w:cs="Arial"/>
              </w:rPr>
            </w:pPr>
            <w:r w:rsidRPr="007964A4">
              <w:rPr>
                <w:rFonts w:ascii="Arial" w:hAnsi="Arial" w:cs="Arial"/>
              </w:rPr>
              <w:t>100%</w:t>
            </w:r>
          </w:p>
        </w:tc>
      </w:tr>
    </w:tbl>
    <w:p w14:paraId="7BCF5832" w14:textId="77777777" w:rsidR="00375614" w:rsidRPr="007964A4" w:rsidRDefault="00375614" w:rsidP="00375614">
      <w:pPr>
        <w:ind w:left="214"/>
        <w:jc w:val="both"/>
        <w:rPr>
          <w:rFonts w:ascii="Arial" w:hAnsi="Arial" w:cs="Arial"/>
          <w:sz w:val="24"/>
          <w:szCs w:val="24"/>
          <w:lang w:eastAsia="pt-BR"/>
        </w:rPr>
      </w:pPr>
    </w:p>
    <w:p w14:paraId="5C7772D8" w14:textId="77777777" w:rsidR="00375614" w:rsidRPr="007964A4" w:rsidRDefault="00375614" w:rsidP="00375614">
      <w:pPr>
        <w:ind w:left="214"/>
        <w:jc w:val="both"/>
        <w:rPr>
          <w:rFonts w:ascii="Arial" w:hAnsi="Arial" w:cs="Arial"/>
          <w:sz w:val="24"/>
          <w:szCs w:val="24"/>
          <w:lang w:eastAsia="pt-BR"/>
        </w:rPr>
      </w:pPr>
    </w:p>
    <w:p w14:paraId="6D7DABE5" w14:textId="77777777" w:rsidR="007477AF" w:rsidRPr="007964A4" w:rsidRDefault="007477AF" w:rsidP="00A018E1">
      <w:pPr>
        <w:jc w:val="both"/>
        <w:rPr>
          <w:rFonts w:ascii="Arial" w:hAnsi="Arial" w:cs="Arial"/>
          <w:sz w:val="24"/>
          <w:szCs w:val="24"/>
          <w:lang w:eastAsia="pt-BR"/>
        </w:rPr>
      </w:pPr>
      <w:r w:rsidRPr="007964A4">
        <w:rPr>
          <w:rFonts w:ascii="Arial" w:hAnsi="Arial" w:cs="Arial"/>
          <w:sz w:val="24"/>
          <w:szCs w:val="24"/>
          <w:lang w:eastAsia="pt-BR"/>
        </w:rPr>
        <w:t xml:space="preserve">As parcelas do Saldo da Conta de Patrocinadora não resgatados pelos Participantes, </w:t>
      </w:r>
      <w:r w:rsidRPr="007964A4">
        <w:rPr>
          <w:rFonts w:ascii="Arial" w:hAnsi="Arial" w:cs="Arial"/>
          <w:sz w:val="24"/>
          <w:szCs w:val="24"/>
          <w:lang w:eastAsia="pt-BR"/>
        </w:rPr>
        <w:lastRenderedPageBreak/>
        <w:t>serão acumulados na Conta de Saldos Remanescentes da Patrocinadora e o montante desta Conta poderá ser utilizado total ou parcialmente de acordo com critérios uniformes e não discriminatórios.</w:t>
      </w:r>
    </w:p>
    <w:p w14:paraId="093871D2" w14:textId="77777777" w:rsidR="007477AF" w:rsidRPr="007964A4" w:rsidRDefault="007477AF" w:rsidP="00A018E1">
      <w:pPr>
        <w:tabs>
          <w:tab w:val="left" w:pos="1581"/>
        </w:tabs>
        <w:spacing w:before="1" w:line="247" w:lineRule="auto"/>
        <w:jc w:val="both"/>
        <w:rPr>
          <w:rFonts w:ascii="Arial" w:hAnsi="Arial" w:cs="Arial"/>
          <w:sz w:val="24"/>
          <w:szCs w:val="24"/>
          <w:lang w:eastAsia="pt-BR"/>
        </w:rPr>
      </w:pPr>
    </w:p>
    <w:p w14:paraId="5573420E" w14:textId="77777777" w:rsidR="00132667" w:rsidRPr="007964A4" w:rsidRDefault="007477AF" w:rsidP="00A018E1">
      <w:pPr>
        <w:tabs>
          <w:tab w:val="left" w:pos="1581"/>
        </w:tabs>
        <w:spacing w:before="1" w:line="247" w:lineRule="auto"/>
        <w:jc w:val="both"/>
        <w:rPr>
          <w:rFonts w:ascii="Arial" w:hAnsi="Arial" w:cs="Arial"/>
          <w:sz w:val="24"/>
          <w:szCs w:val="24"/>
        </w:rPr>
      </w:pPr>
      <w:r w:rsidRPr="007964A4">
        <w:rPr>
          <w:rFonts w:ascii="Arial" w:hAnsi="Arial" w:cs="Arial"/>
          <w:sz w:val="24"/>
          <w:szCs w:val="24"/>
          <w:lang w:eastAsia="pt-BR"/>
        </w:rPr>
        <w:t>A utilização desse saldo remanescente deverá ser prevista em plano de custeio anual, embasada em manifestação atuarial e aprovada pelo órgão estatutariamente competente, de comum acordo com a Patrocinadora.</w:t>
      </w:r>
    </w:p>
    <w:p w14:paraId="41B9F8D7" w14:textId="77777777" w:rsidR="00132667" w:rsidRPr="007964A4" w:rsidRDefault="00132667" w:rsidP="00A018E1">
      <w:pPr>
        <w:pStyle w:val="PargrafodaLista"/>
        <w:tabs>
          <w:tab w:val="left" w:pos="1581"/>
        </w:tabs>
        <w:spacing w:before="1" w:line="247" w:lineRule="auto"/>
        <w:ind w:left="0" w:firstLine="0"/>
        <w:rPr>
          <w:rFonts w:ascii="Arial" w:hAnsi="Arial" w:cs="Arial"/>
          <w:sz w:val="24"/>
          <w:szCs w:val="24"/>
        </w:rPr>
      </w:pPr>
    </w:p>
    <w:p w14:paraId="24E09269" w14:textId="22C0F68C" w:rsidR="00285AFD" w:rsidDel="00285AFD" w:rsidRDefault="008A1EB2" w:rsidP="00A018E1">
      <w:pPr>
        <w:jc w:val="both"/>
        <w:rPr>
          <w:del w:id="53" w:author="Ricardo Passarelli" w:date="2023-07-20T12:06:00Z"/>
          <w:rFonts w:ascii="Arial" w:hAnsi="Arial" w:cs="Arial"/>
          <w:sz w:val="24"/>
          <w:szCs w:val="24"/>
          <w:lang w:eastAsia="pt-BR"/>
        </w:rPr>
      </w:pPr>
      <w:r w:rsidRPr="007964A4">
        <w:rPr>
          <w:rFonts w:ascii="Arial" w:hAnsi="Arial" w:cs="Arial"/>
          <w:sz w:val="24"/>
          <w:szCs w:val="24"/>
          <w:lang w:eastAsia="pt-BR"/>
        </w:rPr>
        <w:t xml:space="preserve">IX.5.2.1. </w:t>
      </w:r>
      <w:ins w:id="54" w:author="Ricardo Passarelli" w:date="2023-07-20T12:05:00Z">
        <w:r w:rsidR="00285AFD" w:rsidRPr="00285AFD">
          <w:rPr>
            <w:rFonts w:ascii="Arial" w:hAnsi="Arial" w:cs="Arial"/>
            <w:sz w:val="24"/>
            <w:szCs w:val="24"/>
            <w:lang w:eastAsia="pt-BR"/>
          </w:rPr>
          <w:t xml:space="preserve">É facultado o Resgate integral de recursos portados </w:t>
        </w:r>
      </w:ins>
      <w:del w:id="55" w:author="Ricardo Passarelli" w:date="2023-07-20T12:05:00Z">
        <w:r w:rsidR="00285AFD" w:rsidRPr="00285AFD" w:rsidDel="00285AFD">
          <w:rPr>
            <w:rFonts w:ascii="Arial" w:hAnsi="Arial" w:cs="Arial"/>
            <w:sz w:val="24"/>
            <w:szCs w:val="24"/>
            <w:lang w:eastAsia="pt-BR"/>
          </w:rPr>
          <w:delText xml:space="preserve">Os recursos oriundos de portabilidade </w:delText>
        </w:r>
      </w:del>
      <w:r w:rsidR="00285AFD" w:rsidRPr="00285AFD">
        <w:rPr>
          <w:rFonts w:ascii="Arial" w:hAnsi="Arial" w:cs="Arial"/>
          <w:sz w:val="24"/>
          <w:szCs w:val="24"/>
          <w:lang w:eastAsia="pt-BR"/>
        </w:rPr>
        <w:t>constituídos em plano de benefícios administrado por entidade fechada de previdência complementar</w:t>
      </w:r>
      <w:ins w:id="56" w:author="Ricardo Passarelli" w:date="2023-07-20T12:06:00Z">
        <w:r w:rsidR="00285AFD" w:rsidRPr="00285AFD">
          <w:rPr>
            <w:rFonts w:ascii="Arial" w:hAnsi="Arial" w:cs="Arial"/>
            <w:sz w:val="24"/>
            <w:szCs w:val="24"/>
            <w:lang w:eastAsia="pt-BR"/>
          </w:rPr>
          <w:t>, desde que cumprido o prazo de carência de trinta e seis meses, contados da data da portabilidade, sendo vedado o resgate das parcelas correspondentes às contribuições de patrocinador.</w:t>
        </w:r>
      </w:ins>
      <w:del w:id="57" w:author="Ricardo Passarelli" w:date="2023-07-20T12:06:00Z">
        <w:r w:rsidR="00285AFD" w:rsidRPr="00285AFD" w:rsidDel="00285AFD">
          <w:rPr>
            <w:rFonts w:ascii="Arial" w:hAnsi="Arial" w:cs="Arial"/>
            <w:sz w:val="24"/>
            <w:szCs w:val="24"/>
            <w:lang w:eastAsia="pt-BR"/>
          </w:rPr>
          <w:delText>deverão ser portados para outra entidade autorizada a operar plano de previdência complementar, não podendo, em hipótese alguma, serem resgatados.</w:delText>
        </w:r>
      </w:del>
    </w:p>
    <w:p w14:paraId="00D77BE9" w14:textId="65B95C1B" w:rsidR="007964A4" w:rsidRDefault="007964A4" w:rsidP="00A018E1">
      <w:pPr>
        <w:jc w:val="both"/>
        <w:rPr>
          <w:rFonts w:ascii="Arial" w:hAnsi="Arial" w:cs="Arial"/>
          <w:b/>
          <w:bCs/>
          <w:sz w:val="24"/>
          <w:szCs w:val="24"/>
          <w:lang w:eastAsia="pt-BR"/>
        </w:rPr>
      </w:pPr>
    </w:p>
    <w:p w14:paraId="5EC40596" w14:textId="77777777" w:rsidR="00727471" w:rsidRPr="00285AFD" w:rsidRDefault="00727471" w:rsidP="00727471">
      <w:pPr>
        <w:jc w:val="both"/>
        <w:rPr>
          <w:ins w:id="58" w:author="Ricardo Passarelli" w:date="2023-07-20T12:07:00Z"/>
          <w:rFonts w:ascii="Arial" w:hAnsi="Arial" w:cs="Arial"/>
          <w:sz w:val="24"/>
          <w:szCs w:val="24"/>
          <w:lang w:val="pt-BR" w:eastAsia="pt-BR"/>
        </w:rPr>
      </w:pPr>
      <w:ins w:id="59" w:author="Ricardo Passarelli" w:date="2023-07-20T12:07:00Z">
        <w:r w:rsidRPr="00285AFD">
          <w:rPr>
            <w:rFonts w:ascii="Arial" w:hAnsi="Arial" w:cs="Arial"/>
            <w:sz w:val="24"/>
            <w:szCs w:val="24"/>
            <w:lang w:val="pt-BR" w:eastAsia="pt-BR"/>
          </w:rPr>
          <w:t>IX.5.2.1.1 Em caso de Resgate integral, eventual saldo do Conta Portada de Participante constituído das parcelas correspondentes às contribuições de patrocinador, oriundas de entidade fechada de previdência complementar deverá ser necessariamente objeto de nova Portabilidade.</w:t>
        </w:r>
      </w:ins>
    </w:p>
    <w:p w14:paraId="28D46AD2" w14:textId="77777777" w:rsidR="007964A4" w:rsidRDefault="007964A4" w:rsidP="00A018E1">
      <w:pPr>
        <w:tabs>
          <w:tab w:val="left" w:pos="1581"/>
        </w:tabs>
        <w:spacing w:before="1" w:line="247" w:lineRule="auto"/>
        <w:jc w:val="both"/>
        <w:rPr>
          <w:rFonts w:ascii="Arial" w:hAnsi="Arial" w:cs="Arial"/>
          <w:sz w:val="24"/>
          <w:szCs w:val="24"/>
          <w:lang w:eastAsia="pt-BR"/>
        </w:rPr>
      </w:pPr>
    </w:p>
    <w:p w14:paraId="4FA4D478" w14:textId="406CCBD4" w:rsidR="00132667" w:rsidRPr="007964A4" w:rsidRDefault="008A1EB2" w:rsidP="00A018E1">
      <w:pPr>
        <w:tabs>
          <w:tab w:val="left" w:pos="1581"/>
        </w:tabs>
        <w:spacing w:before="1" w:line="247" w:lineRule="auto"/>
        <w:jc w:val="both"/>
        <w:rPr>
          <w:rFonts w:ascii="Arial" w:hAnsi="Arial" w:cs="Arial"/>
          <w:sz w:val="24"/>
          <w:szCs w:val="24"/>
        </w:rPr>
      </w:pPr>
      <w:r w:rsidRPr="007964A4">
        <w:rPr>
          <w:rFonts w:ascii="Arial" w:hAnsi="Arial" w:cs="Arial"/>
          <w:sz w:val="24"/>
          <w:szCs w:val="24"/>
          <w:lang w:eastAsia="pt-BR"/>
        </w:rPr>
        <w:t>IX.5.2.2. Os recursos oriundos de portabilidade constituídos em plano de benefícios administrado por Entidade Aberta de Previdência Complementar, poderão por opção do participante, serem adicionados ao valor do Resgate, ou portados para outro plano de benefícios de caráter previdenciário operado por entidade de previdência complementar ou sociedade seguradora autorizada a operar o referido plano.</w:t>
      </w:r>
    </w:p>
    <w:p w14:paraId="7B743BE1" w14:textId="77777777" w:rsidR="00727471" w:rsidRPr="00727471" w:rsidRDefault="00727471" w:rsidP="00727471">
      <w:pPr>
        <w:tabs>
          <w:tab w:val="left" w:pos="1581"/>
        </w:tabs>
        <w:spacing w:before="117" w:line="247" w:lineRule="auto"/>
        <w:ind w:right="138"/>
        <w:jc w:val="both"/>
        <w:rPr>
          <w:ins w:id="60" w:author="Ricardo Passarelli" w:date="2023-07-20T12:10:00Z"/>
          <w:rFonts w:ascii="Arial" w:hAnsi="Arial" w:cs="Arial"/>
          <w:sz w:val="24"/>
          <w:szCs w:val="24"/>
          <w:lang w:val="pt-BR"/>
        </w:rPr>
      </w:pPr>
      <w:ins w:id="61" w:author="Ricardo Passarelli" w:date="2023-07-20T12:10:00Z">
        <w:r w:rsidRPr="00727471">
          <w:rPr>
            <w:rFonts w:ascii="Arial" w:hAnsi="Arial" w:cs="Arial"/>
            <w:sz w:val="24"/>
            <w:szCs w:val="24"/>
            <w:lang w:val="pt-BR"/>
          </w:rPr>
          <w:t>IX.5.2.3. Do valor de Resgate poderão ser deduzidos:</w:t>
        </w:r>
      </w:ins>
    </w:p>
    <w:p w14:paraId="5B006AC0" w14:textId="39CE3A79" w:rsidR="00727471" w:rsidRPr="00727471" w:rsidRDefault="00727471" w:rsidP="00727471">
      <w:pPr>
        <w:tabs>
          <w:tab w:val="left" w:pos="1581"/>
        </w:tabs>
        <w:spacing w:before="117" w:line="247" w:lineRule="auto"/>
        <w:ind w:right="138"/>
        <w:jc w:val="both"/>
        <w:rPr>
          <w:ins w:id="62" w:author="Ricardo Passarelli" w:date="2023-07-20T12:09:00Z"/>
          <w:rFonts w:ascii="Arial" w:hAnsi="Arial" w:cs="Arial"/>
          <w:sz w:val="24"/>
          <w:szCs w:val="24"/>
          <w:lang w:val="pt-BR"/>
        </w:rPr>
      </w:pPr>
      <w:ins w:id="63" w:author="Ricardo Passarelli" w:date="2023-07-20T12:09:00Z">
        <w:r w:rsidRPr="00727471">
          <w:rPr>
            <w:rFonts w:ascii="Arial" w:hAnsi="Arial" w:cs="Arial"/>
            <w:sz w:val="24"/>
            <w:szCs w:val="24"/>
            <w:lang w:val="pt-BR"/>
          </w:rPr>
          <w:t xml:space="preserve">I - </w:t>
        </w:r>
        <w:proofErr w:type="gramStart"/>
        <w:r w:rsidRPr="00727471">
          <w:rPr>
            <w:rFonts w:ascii="Arial" w:hAnsi="Arial" w:cs="Arial"/>
            <w:sz w:val="24"/>
            <w:szCs w:val="24"/>
            <w:lang w:val="pt-BR"/>
          </w:rPr>
          <w:t>as</w:t>
        </w:r>
        <w:proofErr w:type="gramEnd"/>
        <w:r w:rsidRPr="00727471">
          <w:rPr>
            <w:rFonts w:ascii="Arial" w:hAnsi="Arial" w:cs="Arial"/>
            <w:sz w:val="24"/>
            <w:szCs w:val="24"/>
            <w:lang w:val="pt-BR"/>
          </w:rPr>
          <w:t xml:space="preserve"> parcelas destinadas à cobertura do custeio administrativo e dos benefícios de risco que, na forma deste Regulamento e do Plano Anual de Custeio, sejam de responsabilidade do Participante;</w:t>
        </w:r>
      </w:ins>
    </w:p>
    <w:p w14:paraId="3A0C1F7E" w14:textId="77777777" w:rsidR="00727471" w:rsidRPr="00727471" w:rsidRDefault="00727471" w:rsidP="00727471">
      <w:pPr>
        <w:tabs>
          <w:tab w:val="left" w:pos="1581"/>
        </w:tabs>
        <w:spacing w:before="117" w:line="247" w:lineRule="auto"/>
        <w:ind w:right="138"/>
        <w:jc w:val="both"/>
        <w:rPr>
          <w:ins w:id="64" w:author="Ricardo Passarelli" w:date="2023-07-20T12:09:00Z"/>
          <w:rFonts w:ascii="Arial" w:hAnsi="Arial" w:cs="Arial"/>
          <w:sz w:val="24"/>
          <w:szCs w:val="24"/>
          <w:lang w:val="pt-BR"/>
        </w:rPr>
      </w:pPr>
      <w:ins w:id="65" w:author="Ricardo Passarelli" w:date="2023-07-20T12:09:00Z">
        <w:r w:rsidRPr="00727471">
          <w:rPr>
            <w:rFonts w:ascii="Arial" w:hAnsi="Arial" w:cs="Arial"/>
            <w:sz w:val="24"/>
            <w:szCs w:val="24"/>
            <w:lang w:val="pt-BR"/>
          </w:rPr>
          <w:t xml:space="preserve">II - </w:t>
        </w:r>
        <w:proofErr w:type="gramStart"/>
        <w:r w:rsidRPr="00727471">
          <w:rPr>
            <w:rFonts w:ascii="Arial" w:hAnsi="Arial" w:cs="Arial"/>
            <w:sz w:val="24"/>
            <w:szCs w:val="24"/>
            <w:lang w:val="pt-BR"/>
          </w:rPr>
          <w:t>os</w:t>
        </w:r>
        <w:proofErr w:type="gramEnd"/>
        <w:r w:rsidRPr="00727471">
          <w:rPr>
            <w:rFonts w:ascii="Arial" w:hAnsi="Arial" w:cs="Arial"/>
            <w:sz w:val="24"/>
            <w:szCs w:val="24"/>
            <w:lang w:val="pt-BR"/>
          </w:rPr>
          <w:t xml:space="preserve"> valores referentes a eventuais débitos do Participante junto ao Plano, inclusive valores ainda não vencidos relativos a operações com o participante; e</w:t>
        </w:r>
      </w:ins>
    </w:p>
    <w:p w14:paraId="7E210188" w14:textId="77777777" w:rsidR="00727471" w:rsidRPr="00727471" w:rsidRDefault="00727471" w:rsidP="00727471">
      <w:pPr>
        <w:tabs>
          <w:tab w:val="left" w:pos="1581"/>
        </w:tabs>
        <w:spacing w:before="117" w:line="247" w:lineRule="auto"/>
        <w:ind w:right="138"/>
        <w:jc w:val="both"/>
        <w:rPr>
          <w:ins w:id="66" w:author="Ricardo Passarelli" w:date="2023-07-20T12:09:00Z"/>
          <w:rFonts w:ascii="Arial" w:hAnsi="Arial" w:cs="Arial"/>
          <w:sz w:val="24"/>
          <w:szCs w:val="24"/>
          <w:lang w:val="pt-BR"/>
        </w:rPr>
      </w:pPr>
      <w:ins w:id="67" w:author="Ricardo Passarelli" w:date="2023-07-20T12:09:00Z">
        <w:r w:rsidRPr="00727471">
          <w:rPr>
            <w:rFonts w:ascii="Arial" w:hAnsi="Arial" w:cs="Arial"/>
            <w:sz w:val="24"/>
            <w:szCs w:val="24"/>
            <w:lang w:val="pt-BR"/>
          </w:rPr>
          <w:t>III - as parcelas de resgate parcial anteriormente pagas em favor do Participante.</w:t>
        </w:r>
      </w:ins>
    </w:p>
    <w:p w14:paraId="5344B9AA" w14:textId="77777777" w:rsidR="00727471" w:rsidRPr="00727471" w:rsidRDefault="00727471" w:rsidP="00727471">
      <w:pPr>
        <w:tabs>
          <w:tab w:val="left" w:pos="1581"/>
        </w:tabs>
        <w:spacing w:before="117" w:line="247" w:lineRule="auto"/>
        <w:ind w:right="138"/>
        <w:jc w:val="both"/>
        <w:rPr>
          <w:ins w:id="68" w:author="Ricardo Passarelli" w:date="2023-07-20T12:09:00Z"/>
          <w:rFonts w:ascii="Arial" w:hAnsi="Arial" w:cs="Arial"/>
          <w:sz w:val="24"/>
          <w:szCs w:val="24"/>
          <w:lang w:val="pt-BR"/>
        </w:rPr>
      </w:pPr>
      <w:ins w:id="69" w:author="Ricardo Passarelli" w:date="2023-07-20T12:09:00Z">
        <w:r w:rsidRPr="00727471">
          <w:rPr>
            <w:rFonts w:ascii="Arial" w:hAnsi="Arial" w:cs="Arial"/>
            <w:sz w:val="24"/>
            <w:szCs w:val="24"/>
            <w:lang w:val="pt-BR"/>
          </w:rPr>
          <w:t xml:space="preserve">IX.5.2.4. É facultado ao Participante, independentemente do Término do Vínculo Empregatício, optar pelo Resgate parcial das seguintes parcelas: </w:t>
        </w:r>
      </w:ins>
    </w:p>
    <w:p w14:paraId="0E9380F5" w14:textId="77777777" w:rsidR="00727471" w:rsidRPr="00727471" w:rsidRDefault="00727471" w:rsidP="00727471">
      <w:pPr>
        <w:tabs>
          <w:tab w:val="left" w:pos="1581"/>
        </w:tabs>
        <w:spacing w:before="117" w:line="247" w:lineRule="auto"/>
        <w:ind w:right="138"/>
        <w:jc w:val="both"/>
        <w:rPr>
          <w:ins w:id="70" w:author="Ricardo Passarelli" w:date="2023-07-20T12:09:00Z"/>
          <w:rFonts w:ascii="Arial" w:hAnsi="Arial" w:cs="Arial"/>
          <w:sz w:val="24"/>
          <w:szCs w:val="24"/>
          <w:lang w:val="pt-BR"/>
        </w:rPr>
      </w:pPr>
      <w:ins w:id="71" w:author="Ricardo Passarelli" w:date="2023-07-20T12:09:00Z">
        <w:r w:rsidRPr="00727471">
          <w:rPr>
            <w:rFonts w:ascii="Arial" w:hAnsi="Arial" w:cs="Arial"/>
            <w:sz w:val="24"/>
            <w:szCs w:val="24"/>
            <w:lang w:val="pt-BR"/>
          </w:rPr>
          <w:t xml:space="preserve">I - </w:t>
        </w:r>
        <w:proofErr w:type="gramStart"/>
        <w:r w:rsidRPr="00727471">
          <w:rPr>
            <w:rFonts w:ascii="Arial" w:hAnsi="Arial" w:cs="Arial"/>
            <w:sz w:val="24"/>
            <w:szCs w:val="24"/>
            <w:lang w:val="pt-BR"/>
          </w:rPr>
          <w:t>valores</w:t>
        </w:r>
        <w:proofErr w:type="gramEnd"/>
        <w:r w:rsidRPr="00727471">
          <w:rPr>
            <w:rFonts w:ascii="Arial" w:hAnsi="Arial" w:cs="Arial"/>
            <w:sz w:val="24"/>
            <w:szCs w:val="24"/>
            <w:lang w:val="pt-BR"/>
          </w:rPr>
          <w:t xml:space="preserve"> oriundos de Portabilidade de recursos que tenham sido constituídos em entidade aberta de previdência complementar ou sociedade seguradora autorizada a operar plano de benefícios;</w:t>
        </w:r>
      </w:ins>
    </w:p>
    <w:p w14:paraId="4BC6F472" w14:textId="77777777" w:rsidR="00727471" w:rsidRPr="00727471" w:rsidRDefault="00727471" w:rsidP="00727471">
      <w:pPr>
        <w:tabs>
          <w:tab w:val="left" w:pos="1581"/>
        </w:tabs>
        <w:spacing w:before="117" w:line="247" w:lineRule="auto"/>
        <w:ind w:right="138"/>
        <w:jc w:val="both"/>
        <w:rPr>
          <w:ins w:id="72" w:author="Ricardo Passarelli" w:date="2023-07-20T12:09:00Z"/>
          <w:rFonts w:ascii="Arial" w:hAnsi="Arial" w:cs="Arial"/>
          <w:sz w:val="24"/>
          <w:szCs w:val="24"/>
          <w:lang w:val="pt-BR"/>
        </w:rPr>
      </w:pPr>
      <w:ins w:id="73" w:author="Ricardo Passarelli" w:date="2023-07-20T12:09:00Z">
        <w:r w:rsidRPr="00727471">
          <w:rPr>
            <w:rFonts w:ascii="Arial" w:hAnsi="Arial" w:cs="Arial"/>
            <w:sz w:val="24"/>
            <w:szCs w:val="24"/>
            <w:lang w:val="pt-BR"/>
          </w:rPr>
          <w:t xml:space="preserve">II - </w:t>
        </w:r>
        <w:proofErr w:type="gramStart"/>
        <w:r w:rsidRPr="00727471">
          <w:rPr>
            <w:rFonts w:ascii="Arial" w:hAnsi="Arial" w:cs="Arial"/>
            <w:sz w:val="24"/>
            <w:szCs w:val="24"/>
            <w:lang w:val="pt-BR"/>
          </w:rPr>
          <w:t>valores</w:t>
        </w:r>
        <w:proofErr w:type="gramEnd"/>
        <w:r w:rsidRPr="00727471">
          <w:rPr>
            <w:rFonts w:ascii="Arial" w:hAnsi="Arial" w:cs="Arial"/>
            <w:sz w:val="24"/>
            <w:szCs w:val="24"/>
            <w:lang w:val="pt-BR"/>
          </w:rPr>
          <w:t xml:space="preserve"> oriundos de Portabilidade de recursos que tenham sido constituídos em entidade fechada de previdência complementar, desde que cumprido o prazo de carência de 36 (trinta e seis) meses da data da Portabilidade, sendo vedado o resgate das parcelas correspondentes às contribuições de patrocinador;</w:t>
        </w:r>
      </w:ins>
    </w:p>
    <w:p w14:paraId="2A9C9128" w14:textId="77777777" w:rsidR="00727471" w:rsidRPr="00727471" w:rsidRDefault="00727471" w:rsidP="00727471">
      <w:pPr>
        <w:tabs>
          <w:tab w:val="left" w:pos="1581"/>
        </w:tabs>
        <w:spacing w:before="117" w:line="247" w:lineRule="auto"/>
        <w:ind w:right="138"/>
        <w:jc w:val="both"/>
        <w:rPr>
          <w:ins w:id="74" w:author="Ricardo Passarelli" w:date="2023-07-20T12:09:00Z"/>
          <w:rFonts w:ascii="Arial" w:hAnsi="Arial" w:cs="Arial"/>
          <w:sz w:val="24"/>
          <w:szCs w:val="24"/>
          <w:lang w:val="pt-BR"/>
        </w:rPr>
      </w:pPr>
      <w:ins w:id="75" w:author="Ricardo Passarelli" w:date="2023-07-20T12:09:00Z">
        <w:r w:rsidRPr="00727471">
          <w:rPr>
            <w:rFonts w:ascii="Arial" w:hAnsi="Arial" w:cs="Arial"/>
            <w:sz w:val="24"/>
            <w:szCs w:val="24"/>
            <w:lang w:val="pt-BR"/>
          </w:rPr>
          <w:t>III - valores oriundos de Contribuições Voluntárias; e</w:t>
        </w:r>
      </w:ins>
    </w:p>
    <w:p w14:paraId="537979E8" w14:textId="77777777" w:rsidR="00727471" w:rsidRPr="00727471" w:rsidRDefault="00727471" w:rsidP="00727471">
      <w:pPr>
        <w:tabs>
          <w:tab w:val="left" w:pos="1581"/>
        </w:tabs>
        <w:spacing w:before="117" w:line="247" w:lineRule="auto"/>
        <w:ind w:right="138"/>
        <w:jc w:val="both"/>
        <w:rPr>
          <w:ins w:id="76" w:author="Ricardo Passarelli" w:date="2023-07-20T12:09:00Z"/>
          <w:rFonts w:ascii="Arial" w:hAnsi="Arial" w:cs="Arial"/>
          <w:sz w:val="24"/>
          <w:szCs w:val="24"/>
          <w:lang w:val="pt-BR"/>
        </w:rPr>
      </w:pPr>
      <w:ins w:id="77" w:author="Ricardo Passarelli" w:date="2023-07-20T12:09:00Z">
        <w:r w:rsidRPr="00727471">
          <w:rPr>
            <w:rFonts w:ascii="Arial" w:hAnsi="Arial" w:cs="Arial"/>
            <w:sz w:val="24"/>
            <w:szCs w:val="24"/>
            <w:lang w:val="pt-BR"/>
          </w:rPr>
          <w:t xml:space="preserve">IV – </w:t>
        </w:r>
        <w:proofErr w:type="gramStart"/>
        <w:r w:rsidRPr="00727471">
          <w:rPr>
            <w:rFonts w:ascii="Arial" w:hAnsi="Arial" w:cs="Arial"/>
            <w:sz w:val="24"/>
            <w:szCs w:val="24"/>
            <w:lang w:val="pt-BR"/>
          </w:rPr>
          <w:t>valores</w:t>
        </w:r>
        <w:proofErr w:type="gramEnd"/>
        <w:r w:rsidRPr="00727471">
          <w:rPr>
            <w:rFonts w:ascii="Arial" w:hAnsi="Arial" w:cs="Arial"/>
            <w:sz w:val="24"/>
            <w:szCs w:val="24"/>
            <w:lang w:val="pt-BR"/>
          </w:rPr>
          <w:t xml:space="preserve"> oriundos de Contribuições Regulares creditados na Conta Regular de Participante, com limite de até 20% (vinte por cento) dessas contribuições.</w:t>
        </w:r>
      </w:ins>
    </w:p>
    <w:p w14:paraId="764692F8" w14:textId="77777777" w:rsidR="00727471" w:rsidRPr="00727471" w:rsidRDefault="00727471" w:rsidP="00727471">
      <w:pPr>
        <w:tabs>
          <w:tab w:val="left" w:pos="1581"/>
        </w:tabs>
        <w:spacing w:before="117" w:line="247" w:lineRule="auto"/>
        <w:ind w:right="138"/>
        <w:jc w:val="both"/>
        <w:rPr>
          <w:ins w:id="78" w:author="Ricardo Passarelli" w:date="2023-07-20T12:09:00Z"/>
          <w:rFonts w:ascii="Arial" w:hAnsi="Arial" w:cs="Arial"/>
          <w:sz w:val="24"/>
          <w:szCs w:val="24"/>
          <w:lang w:val="pt-BR"/>
        </w:rPr>
      </w:pPr>
      <w:ins w:id="79" w:author="Ricardo Passarelli" w:date="2023-07-20T12:09:00Z">
        <w:r w:rsidRPr="00727471">
          <w:rPr>
            <w:rFonts w:ascii="Arial" w:hAnsi="Arial" w:cs="Arial"/>
            <w:sz w:val="24"/>
            <w:szCs w:val="24"/>
            <w:lang w:val="pt-BR"/>
          </w:rPr>
          <w:lastRenderedPageBreak/>
          <w:t>IX.5.2.4.1. A carência referida no inciso II poderá ser dispensada no caso de valores oriundos de portabilidade de recursos que tenham sido constituídos em planos instituídos por instituidor.</w:t>
        </w:r>
      </w:ins>
    </w:p>
    <w:p w14:paraId="0C811E32" w14:textId="77777777" w:rsidR="00727471" w:rsidRPr="00727471" w:rsidRDefault="00727471" w:rsidP="00727471">
      <w:pPr>
        <w:tabs>
          <w:tab w:val="left" w:pos="1581"/>
        </w:tabs>
        <w:spacing w:before="117" w:line="247" w:lineRule="auto"/>
        <w:ind w:right="138"/>
        <w:jc w:val="both"/>
        <w:rPr>
          <w:ins w:id="80" w:author="Ricardo Passarelli" w:date="2023-07-20T12:09:00Z"/>
          <w:rFonts w:ascii="Arial" w:hAnsi="Arial" w:cs="Arial"/>
          <w:sz w:val="24"/>
          <w:szCs w:val="24"/>
          <w:lang w:val="pt-BR"/>
        </w:rPr>
      </w:pPr>
      <w:ins w:id="81" w:author="Ricardo Passarelli" w:date="2023-07-20T12:09:00Z">
        <w:r w:rsidRPr="00727471">
          <w:rPr>
            <w:rFonts w:ascii="Arial" w:hAnsi="Arial" w:cs="Arial"/>
            <w:sz w:val="24"/>
            <w:szCs w:val="24"/>
            <w:lang w:val="pt-BR"/>
          </w:rPr>
          <w:t>IX.5.2.4.2. O exercício do resgate parcial previsto no inciso IV está sujeito às seguintes condições:</w:t>
        </w:r>
      </w:ins>
    </w:p>
    <w:p w14:paraId="50701F6F" w14:textId="77777777" w:rsidR="00727471" w:rsidRPr="00727471" w:rsidRDefault="00727471" w:rsidP="00727471">
      <w:pPr>
        <w:tabs>
          <w:tab w:val="left" w:pos="1581"/>
        </w:tabs>
        <w:spacing w:before="117" w:line="247" w:lineRule="auto"/>
        <w:ind w:right="138"/>
        <w:jc w:val="both"/>
        <w:rPr>
          <w:ins w:id="82" w:author="Ricardo Passarelli" w:date="2023-07-20T12:09:00Z"/>
          <w:rFonts w:ascii="Arial" w:hAnsi="Arial" w:cs="Arial"/>
          <w:sz w:val="24"/>
          <w:szCs w:val="24"/>
          <w:lang w:val="pt-BR"/>
        </w:rPr>
      </w:pPr>
      <w:ins w:id="83" w:author="Ricardo Passarelli" w:date="2023-07-20T12:09:00Z">
        <w:r w:rsidRPr="00727471">
          <w:rPr>
            <w:rFonts w:ascii="Arial" w:hAnsi="Arial" w:cs="Arial"/>
            <w:sz w:val="24"/>
            <w:szCs w:val="24"/>
            <w:lang w:val="pt-BR"/>
          </w:rPr>
          <w:t xml:space="preserve">I - </w:t>
        </w:r>
        <w:proofErr w:type="gramStart"/>
        <w:r w:rsidRPr="00727471">
          <w:rPr>
            <w:rFonts w:ascii="Arial" w:hAnsi="Arial" w:cs="Arial"/>
            <w:sz w:val="24"/>
            <w:szCs w:val="24"/>
            <w:lang w:val="pt-BR"/>
          </w:rPr>
          <w:t>a</w:t>
        </w:r>
        <w:proofErr w:type="gramEnd"/>
        <w:r w:rsidRPr="00727471">
          <w:rPr>
            <w:rFonts w:ascii="Arial" w:hAnsi="Arial" w:cs="Arial"/>
            <w:sz w:val="24"/>
            <w:szCs w:val="24"/>
            <w:lang w:val="pt-BR"/>
          </w:rPr>
          <w:t xml:space="preserve"> carência para o primeiro resgate parcial deve ser de, no mínimo, 60 (sessenta) meses, a contar da data de inscrição do Participante neste Plano; e</w:t>
        </w:r>
      </w:ins>
    </w:p>
    <w:p w14:paraId="7872B2CC" w14:textId="77777777" w:rsidR="00727471" w:rsidRPr="00727471" w:rsidRDefault="00727471" w:rsidP="00727471">
      <w:pPr>
        <w:tabs>
          <w:tab w:val="left" w:pos="1581"/>
        </w:tabs>
        <w:spacing w:before="117" w:line="247" w:lineRule="auto"/>
        <w:ind w:right="138"/>
        <w:jc w:val="both"/>
        <w:rPr>
          <w:ins w:id="84" w:author="Ricardo Passarelli" w:date="2023-07-20T12:09:00Z"/>
          <w:rFonts w:ascii="Arial" w:hAnsi="Arial" w:cs="Arial"/>
          <w:sz w:val="24"/>
          <w:szCs w:val="24"/>
          <w:lang w:val="pt-BR"/>
        </w:rPr>
      </w:pPr>
      <w:ins w:id="85" w:author="Ricardo Passarelli" w:date="2023-07-20T12:09:00Z">
        <w:r w:rsidRPr="00727471">
          <w:rPr>
            <w:rFonts w:ascii="Arial" w:hAnsi="Arial" w:cs="Arial"/>
            <w:sz w:val="24"/>
            <w:szCs w:val="24"/>
            <w:lang w:val="pt-BR"/>
          </w:rPr>
          <w:t xml:space="preserve">II - </w:t>
        </w:r>
        <w:proofErr w:type="gramStart"/>
        <w:r w:rsidRPr="00727471">
          <w:rPr>
            <w:rFonts w:ascii="Arial" w:hAnsi="Arial" w:cs="Arial"/>
            <w:sz w:val="24"/>
            <w:szCs w:val="24"/>
            <w:lang w:val="pt-BR"/>
          </w:rPr>
          <w:t>a</w:t>
        </w:r>
        <w:proofErr w:type="gramEnd"/>
        <w:r w:rsidRPr="00727471">
          <w:rPr>
            <w:rFonts w:ascii="Arial" w:hAnsi="Arial" w:cs="Arial"/>
            <w:sz w:val="24"/>
            <w:szCs w:val="24"/>
            <w:lang w:val="pt-BR"/>
          </w:rPr>
          <w:t xml:space="preserve"> carência para cada resgate parcial posterior deve ser de, no mínimo, 36 (trinta e seis) meses, a contar da data do último resgate parcial efetuado.</w:t>
        </w:r>
      </w:ins>
    </w:p>
    <w:p w14:paraId="63423544" w14:textId="77777777" w:rsidR="00727471" w:rsidRPr="00727471" w:rsidRDefault="00727471" w:rsidP="00727471">
      <w:pPr>
        <w:tabs>
          <w:tab w:val="left" w:pos="1581"/>
        </w:tabs>
        <w:spacing w:before="117" w:line="247" w:lineRule="auto"/>
        <w:ind w:right="138"/>
        <w:jc w:val="both"/>
        <w:rPr>
          <w:ins w:id="86" w:author="Ricardo Passarelli" w:date="2023-07-20T12:09:00Z"/>
          <w:rFonts w:ascii="Arial" w:hAnsi="Arial" w:cs="Arial"/>
          <w:sz w:val="24"/>
          <w:szCs w:val="24"/>
          <w:lang w:val="pt-BR"/>
        </w:rPr>
      </w:pPr>
      <w:ins w:id="87" w:author="Ricardo Passarelli" w:date="2023-07-20T12:09:00Z">
        <w:r w:rsidRPr="00727471">
          <w:rPr>
            <w:rFonts w:ascii="Arial" w:hAnsi="Arial" w:cs="Arial"/>
            <w:sz w:val="24"/>
            <w:szCs w:val="24"/>
            <w:lang w:val="pt-BR"/>
          </w:rPr>
          <w:t>IX.5.2.4.3. O primeiro Resgate parcial será efetuado sobre o valor do saldo de Contribuições Regulares da Conta Regular de Participante, e, para os resgates parciais posteriores, sobre o valor do saldo correspondente ao somatório das contribuições regulares vertidas ao Plano pelo Participante desde a data do último resgate parcial efetuado.</w:t>
        </w:r>
      </w:ins>
    </w:p>
    <w:p w14:paraId="7E0266F6" w14:textId="77777777" w:rsidR="00727471" w:rsidRPr="00727471" w:rsidRDefault="00727471" w:rsidP="00727471">
      <w:pPr>
        <w:tabs>
          <w:tab w:val="left" w:pos="1581"/>
        </w:tabs>
        <w:spacing w:before="117" w:line="247" w:lineRule="auto"/>
        <w:ind w:right="138"/>
        <w:jc w:val="both"/>
        <w:rPr>
          <w:ins w:id="88" w:author="Ricardo Passarelli" w:date="2023-07-20T12:09:00Z"/>
          <w:rFonts w:ascii="Arial" w:hAnsi="Arial" w:cs="Arial"/>
          <w:sz w:val="24"/>
          <w:szCs w:val="24"/>
          <w:lang w:val="pt-BR"/>
        </w:rPr>
      </w:pPr>
      <w:ins w:id="89" w:author="Ricardo Passarelli" w:date="2023-07-20T12:09:00Z">
        <w:r w:rsidRPr="00727471">
          <w:rPr>
            <w:rFonts w:ascii="Arial" w:hAnsi="Arial" w:cs="Arial"/>
            <w:sz w:val="24"/>
            <w:szCs w:val="24"/>
            <w:lang w:val="pt-BR"/>
          </w:rPr>
          <w:t>IX.5.2.4.4. Será considerada pela EnergisaPrev, por ocasião do pagamento do resgate parcial previsto neste artigo, a situação do Participante em relação a eventuais débitos que este detenha junto ao Plano, inclusive valores ainda não vencidos relativos a operações com o participante.</w:t>
        </w:r>
      </w:ins>
    </w:p>
    <w:p w14:paraId="21852BA7" w14:textId="45E6ABEA" w:rsidR="007964A4" w:rsidRDefault="008A1EB2" w:rsidP="007964A4">
      <w:pPr>
        <w:tabs>
          <w:tab w:val="left" w:pos="1581"/>
        </w:tabs>
        <w:spacing w:before="117" w:line="247" w:lineRule="auto"/>
        <w:ind w:right="138"/>
        <w:jc w:val="both"/>
        <w:rPr>
          <w:rFonts w:ascii="Arial" w:hAnsi="Arial" w:cs="Arial"/>
          <w:sz w:val="24"/>
          <w:szCs w:val="24"/>
        </w:rPr>
      </w:pPr>
      <w:r w:rsidRPr="007964A4">
        <w:rPr>
          <w:rFonts w:ascii="Arial" w:hAnsi="Arial" w:cs="Arial"/>
          <w:sz w:val="24"/>
          <w:szCs w:val="24"/>
        </w:rPr>
        <w:t xml:space="preserve">IX.5.3. </w:t>
      </w:r>
      <w:r w:rsidR="007964A4" w:rsidRPr="007964A4">
        <w:rPr>
          <w:rFonts w:ascii="Arial" w:hAnsi="Arial" w:cs="Arial"/>
          <w:sz w:val="24"/>
          <w:szCs w:val="24"/>
        </w:rPr>
        <w:t>O valor do Resgate apurado na Data do Cálculo</w:t>
      </w:r>
      <w:ins w:id="90" w:author="Ricardo Passarelli" w:date="2023-07-20T12:10:00Z">
        <w:r w:rsidR="00727471" w:rsidRPr="00727471">
          <w:rPr>
            <w:rFonts w:ascii="Arial" w:hAnsi="Arial" w:cs="Arial"/>
            <w:sz w:val="24"/>
            <w:szCs w:val="24"/>
          </w:rPr>
          <w:t>, total ou parcial,</w:t>
        </w:r>
        <w:r w:rsidR="00727471" w:rsidRPr="007964A4">
          <w:rPr>
            <w:rFonts w:ascii="Arial" w:hAnsi="Arial" w:cs="Arial"/>
            <w:sz w:val="24"/>
            <w:szCs w:val="24"/>
          </w:rPr>
          <w:t xml:space="preserve"> </w:t>
        </w:r>
      </w:ins>
      <w:r w:rsidR="007964A4" w:rsidRPr="007964A4">
        <w:rPr>
          <w:rFonts w:ascii="Arial" w:hAnsi="Arial" w:cs="Arial"/>
          <w:sz w:val="24"/>
          <w:szCs w:val="24"/>
        </w:rPr>
        <w:t>será pago de uma só vez</w:t>
      </w:r>
      <w:ins w:id="91" w:author="Ricardo Passarelli" w:date="2023-07-20T12:11:00Z">
        <w:r w:rsidR="00727471">
          <w:rPr>
            <w:rFonts w:ascii="Arial" w:hAnsi="Arial" w:cs="Arial"/>
            <w:sz w:val="24"/>
            <w:szCs w:val="24"/>
          </w:rPr>
          <w:t xml:space="preserve">, </w:t>
        </w:r>
        <w:r w:rsidR="00727471" w:rsidRPr="00727471">
          <w:rPr>
            <w:rFonts w:ascii="Arial" w:hAnsi="Arial" w:cs="Arial"/>
            <w:sz w:val="24"/>
            <w:szCs w:val="24"/>
          </w:rPr>
          <w:t>com possibilidade de diferimento por até 90 (noventa) dias;</w:t>
        </w:r>
        <w:r w:rsidR="00727471" w:rsidRPr="007964A4">
          <w:rPr>
            <w:rFonts w:ascii="Arial" w:hAnsi="Arial" w:cs="Arial"/>
            <w:sz w:val="24"/>
            <w:szCs w:val="24"/>
          </w:rPr>
          <w:t xml:space="preserve"> </w:t>
        </w:r>
      </w:ins>
      <w:r w:rsidR="007964A4" w:rsidRPr="007964A4">
        <w:rPr>
          <w:rFonts w:ascii="Arial" w:hAnsi="Arial" w:cs="Arial"/>
          <w:sz w:val="24"/>
          <w:szCs w:val="24"/>
        </w:rPr>
        <w:t>ou em até 60 (sessenta) parcelas mensais e consecutivas, a critério do Participante, extinguindo-se após o pagamento da parcela única ou de todas as parcelas toda e qualquer obrigação da Entidade.</w:t>
      </w:r>
    </w:p>
    <w:p w14:paraId="6E13E689" w14:textId="4FA25434" w:rsidR="000B4A58" w:rsidRPr="007964A4" w:rsidRDefault="008A1EB2" w:rsidP="007964A4">
      <w:pPr>
        <w:tabs>
          <w:tab w:val="left" w:pos="1581"/>
        </w:tabs>
        <w:spacing w:before="117" w:line="247" w:lineRule="auto"/>
        <w:ind w:right="138"/>
        <w:jc w:val="both"/>
        <w:rPr>
          <w:rFonts w:ascii="Arial" w:hAnsi="Arial" w:cs="Arial"/>
          <w:sz w:val="24"/>
          <w:szCs w:val="24"/>
        </w:rPr>
      </w:pPr>
      <w:r w:rsidRPr="007964A4">
        <w:rPr>
          <w:rFonts w:ascii="Arial" w:hAnsi="Arial" w:cs="Arial"/>
          <w:sz w:val="24"/>
          <w:szCs w:val="24"/>
        </w:rPr>
        <w:t xml:space="preserve">IX.5.4. </w:t>
      </w:r>
      <w:r w:rsidR="00BC47DE" w:rsidRPr="007964A4">
        <w:rPr>
          <w:rFonts w:ascii="Arial" w:hAnsi="Arial" w:cs="Arial"/>
          <w:sz w:val="24"/>
          <w:szCs w:val="24"/>
        </w:rPr>
        <w:t>As parcelas vincendas serão reajustadas de acordo com o Retorno de Investimentos.</w:t>
      </w:r>
    </w:p>
    <w:p w14:paraId="0C8013F4" w14:textId="77777777" w:rsidR="000B4A58" w:rsidRPr="007964A4" w:rsidRDefault="008A1EB2" w:rsidP="00A018E1">
      <w:pPr>
        <w:tabs>
          <w:tab w:val="left" w:pos="1581"/>
        </w:tabs>
        <w:spacing w:before="117" w:line="247" w:lineRule="auto"/>
        <w:ind w:right="138"/>
        <w:jc w:val="both"/>
        <w:rPr>
          <w:rFonts w:ascii="Arial" w:hAnsi="Arial" w:cs="Arial"/>
          <w:sz w:val="24"/>
          <w:szCs w:val="24"/>
        </w:rPr>
      </w:pPr>
      <w:r w:rsidRPr="007964A4">
        <w:rPr>
          <w:rFonts w:ascii="Arial" w:hAnsi="Arial" w:cs="Arial"/>
          <w:sz w:val="24"/>
          <w:szCs w:val="24"/>
        </w:rPr>
        <w:t xml:space="preserve">IX.5.5. </w:t>
      </w:r>
      <w:r w:rsidR="00BC47DE" w:rsidRPr="007964A4">
        <w:rPr>
          <w:rFonts w:ascii="Arial" w:hAnsi="Arial" w:cs="Arial"/>
          <w:sz w:val="24"/>
          <w:szCs w:val="24"/>
        </w:rPr>
        <w:t xml:space="preserve">Em caso de morte do Participante que esteja recebendo o Resgate parceladamente, os Beneficiários, ou, na ausência desses, </w:t>
      </w:r>
      <w:r w:rsidRPr="007964A4">
        <w:rPr>
          <w:rFonts w:ascii="Arial" w:hAnsi="Arial" w:cs="Arial"/>
          <w:sz w:val="24"/>
          <w:szCs w:val="24"/>
        </w:rPr>
        <w:t>os herdeiros legais</w:t>
      </w:r>
      <w:r w:rsidR="00BC47DE" w:rsidRPr="007964A4">
        <w:rPr>
          <w:rFonts w:ascii="Arial" w:hAnsi="Arial" w:cs="Arial"/>
          <w:sz w:val="24"/>
          <w:szCs w:val="24"/>
        </w:rPr>
        <w:t>, receberão as parcelas</w:t>
      </w:r>
      <w:r w:rsidR="00BC47DE" w:rsidRPr="007964A4">
        <w:rPr>
          <w:rFonts w:ascii="Arial" w:hAnsi="Arial" w:cs="Arial"/>
          <w:spacing w:val="-2"/>
          <w:sz w:val="24"/>
          <w:szCs w:val="24"/>
        </w:rPr>
        <w:t xml:space="preserve"> </w:t>
      </w:r>
      <w:r w:rsidR="00BC47DE" w:rsidRPr="007964A4">
        <w:rPr>
          <w:rFonts w:ascii="Arial" w:hAnsi="Arial" w:cs="Arial"/>
          <w:sz w:val="24"/>
          <w:szCs w:val="24"/>
        </w:rPr>
        <w:t>vincendas.</w:t>
      </w:r>
    </w:p>
    <w:p w14:paraId="288A3229" w14:textId="77777777" w:rsidR="000B4A58" w:rsidRPr="007964A4" w:rsidRDefault="008A1EB2" w:rsidP="00A018E1">
      <w:pPr>
        <w:tabs>
          <w:tab w:val="left" w:pos="1589"/>
        </w:tabs>
        <w:spacing w:before="117" w:line="247" w:lineRule="auto"/>
        <w:ind w:right="136"/>
        <w:jc w:val="both"/>
        <w:rPr>
          <w:rFonts w:ascii="Arial" w:hAnsi="Arial" w:cs="Arial"/>
          <w:sz w:val="24"/>
          <w:szCs w:val="24"/>
        </w:rPr>
      </w:pPr>
      <w:r w:rsidRPr="007964A4">
        <w:rPr>
          <w:rFonts w:ascii="Arial" w:hAnsi="Arial" w:cs="Arial"/>
          <w:sz w:val="24"/>
          <w:szCs w:val="24"/>
        </w:rPr>
        <w:t xml:space="preserve">IX.5.6. </w:t>
      </w:r>
      <w:r w:rsidR="00DB21A3" w:rsidRPr="007964A4">
        <w:rPr>
          <w:rFonts w:ascii="Arial" w:hAnsi="Arial" w:cs="Arial"/>
          <w:sz w:val="24"/>
          <w:szCs w:val="24"/>
        </w:rPr>
        <w:t>O</w:t>
      </w:r>
      <w:r w:rsidR="00BC47DE" w:rsidRPr="007964A4">
        <w:rPr>
          <w:rFonts w:ascii="Arial" w:hAnsi="Arial" w:cs="Arial"/>
          <w:sz w:val="24"/>
          <w:szCs w:val="24"/>
        </w:rPr>
        <w:t xml:space="preserve"> Resgate será calculado com base nos dados do Participante na data do Término do Vínculo Empregatício, ou na </w:t>
      </w:r>
      <w:r w:rsidRPr="007964A4">
        <w:rPr>
          <w:rFonts w:ascii="Arial" w:hAnsi="Arial" w:cs="Arial"/>
          <w:sz w:val="24"/>
          <w:szCs w:val="24"/>
        </w:rPr>
        <w:t xml:space="preserve">data do requerimento, em caso de desistência do Autopatrocínio ou Benefício Proporcional Diferido. </w:t>
      </w:r>
    </w:p>
    <w:p w14:paraId="58B3236A" w14:textId="77777777" w:rsidR="0021028F" w:rsidRPr="007964A4" w:rsidRDefault="0021028F" w:rsidP="00A018E1">
      <w:pPr>
        <w:pStyle w:val="Corpodetexto"/>
        <w:spacing w:before="5"/>
        <w:rPr>
          <w:rFonts w:ascii="Arial" w:hAnsi="Arial" w:cs="Arial"/>
        </w:rPr>
      </w:pPr>
    </w:p>
    <w:p w14:paraId="6B626F26" w14:textId="77777777" w:rsidR="008A1EB2" w:rsidRPr="007964A4" w:rsidRDefault="008A1EB2" w:rsidP="00A018E1">
      <w:pPr>
        <w:tabs>
          <w:tab w:val="left" w:pos="1956"/>
          <w:tab w:val="left" w:pos="8955"/>
        </w:tabs>
        <w:spacing w:before="90"/>
        <w:rPr>
          <w:rFonts w:ascii="Arial" w:hAnsi="Arial" w:cs="Arial"/>
          <w:sz w:val="24"/>
          <w:szCs w:val="24"/>
        </w:rPr>
      </w:pPr>
      <w:r w:rsidRPr="007964A4">
        <w:rPr>
          <w:rFonts w:ascii="Arial" w:hAnsi="Arial" w:cs="Arial"/>
          <w:sz w:val="24"/>
          <w:szCs w:val="24"/>
          <w:shd w:val="clear" w:color="auto" w:fill="282973"/>
        </w:rPr>
        <w:tab/>
      </w:r>
      <w:r w:rsidRPr="007964A4">
        <w:rPr>
          <w:rFonts w:ascii="Arial" w:hAnsi="Arial" w:cs="Arial"/>
          <w:spacing w:val="9"/>
          <w:sz w:val="24"/>
          <w:szCs w:val="24"/>
          <w:shd w:val="clear" w:color="auto" w:fill="282973"/>
        </w:rPr>
        <w:t xml:space="preserve">X </w:t>
      </w:r>
      <w:r w:rsidRPr="007964A4">
        <w:rPr>
          <w:rFonts w:ascii="Arial" w:hAnsi="Arial" w:cs="Arial"/>
          <w:sz w:val="24"/>
          <w:szCs w:val="24"/>
          <w:shd w:val="clear" w:color="auto" w:fill="282973"/>
        </w:rPr>
        <w:t xml:space="preserve">– </w:t>
      </w:r>
      <w:r w:rsidRPr="007964A4">
        <w:rPr>
          <w:rFonts w:ascii="Arial" w:hAnsi="Arial" w:cs="Arial"/>
          <w:spacing w:val="9"/>
          <w:sz w:val="24"/>
          <w:szCs w:val="24"/>
          <w:shd w:val="clear" w:color="auto" w:fill="282973"/>
        </w:rPr>
        <w:t>DA  RESERVA ESPECIAL</w:t>
      </w:r>
      <w:r w:rsidRPr="007964A4">
        <w:rPr>
          <w:rFonts w:ascii="Arial" w:hAnsi="Arial" w:cs="Arial"/>
          <w:spacing w:val="17"/>
          <w:sz w:val="24"/>
          <w:szCs w:val="24"/>
          <w:shd w:val="clear" w:color="auto" w:fill="282973"/>
        </w:rPr>
        <w:tab/>
      </w:r>
    </w:p>
    <w:p w14:paraId="3A4EF63F" w14:textId="77777777" w:rsidR="008A1EB2" w:rsidRPr="007964A4" w:rsidRDefault="008A1EB2" w:rsidP="00A018E1">
      <w:pPr>
        <w:tabs>
          <w:tab w:val="left" w:pos="558"/>
        </w:tabs>
        <w:spacing w:before="84" w:line="247" w:lineRule="auto"/>
        <w:ind w:right="136"/>
        <w:jc w:val="both"/>
        <w:rPr>
          <w:rFonts w:ascii="Arial" w:hAnsi="Arial" w:cs="Arial"/>
          <w:sz w:val="24"/>
          <w:szCs w:val="24"/>
        </w:rPr>
      </w:pPr>
    </w:p>
    <w:p w14:paraId="0249A908" w14:textId="77777777" w:rsidR="0021028F" w:rsidRPr="007964A4" w:rsidRDefault="008A1EB2" w:rsidP="00A018E1">
      <w:pPr>
        <w:tabs>
          <w:tab w:val="left" w:pos="558"/>
        </w:tabs>
        <w:spacing w:before="84" w:line="247" w:lineRule="auto"/>
        <w:ind w:right="136"/>
        <w:jc w:val="both"/>
        <w:rPr>
          <w:rFonts w:ascii="Arial" w:hAnsi="Arial" w:cs="Arial"/>
          <w:sz w:val="24"/>
          <w:szCs w:val="24"/>
        </w:rPr>
      </w:pPr>
      <w:r w:rsidRPr="007964A4">
        <w:rPr>
          <w:rFonts w:ascii="Arial" w:hAnsi="Arial" w:cs="Arial"/>
          <w:sz w:val="24"/>
          <w:szCs w:val="24"/>
        </w:rPr>
        <w:t>X.1. Após o encerramento de cada exercício, estando cobertas todas as Reservas, Fundos e Provisões necessárias para dar cobertura aos compromissos da Parte A do Plano de Benefício, uma vez constituída reserva de contingência no patamar estabelecido pela legislação de regência, incidente sobre as provisões matemáticas dos benefícios estruturados em regime atuarial, os valores excedentes serão destinados à constituição de Reserva Especial para revisão da Parte A do Plano.</w:t>
      </w:r>
    </w:p>
    <w:p w14:paraId="5EE638B9" w14:textId="77777777" w:rsidR="0021028F" w:rsidRPr="007964A4" w:rsidRDefault="0021028F" w:rsidP="00A018E1">
      <w:pPr>
        <w:tabs>
          <w:tab w:val="left" w:pos="558"/>
        </w:tabs>
        <w:spacing w:before="84" w:line="247" w:lineRule="auto"/>
        <w:ind w:right="136"/>
        <w:jc w:val="both"/>
        <w:rPr>
          <w:rFonts w:ascii="Arial" w:hAnsi="Arial" w:cs="Arial"/>
          <w:sz w:val="24"/>
          <w:szCs w:val="24"/>
        </w:rPr>
      </w:pPr>
      <w:r w:rsidRPr="007964A4">
        <w:rPr>
          <w:rFonts w:ascii="Arial" w:hAnsi="Arial" w:cs="Arial"/>
          <w:sz w:val="24"/>
          <w:szCs w:val="24"/>
        </w:rPr>
        <w:t>X.1.1. A destinação da Reserva Especial beneficiará Patrocinadoras e Assistidos da Parte A, compreendendo os Participantes Assistidos e os Beneficiários em gozo de Complementação de Pensão por Morte.</w:t>
      </w:r>
    </w:p>
    <w:p w14:paraId="411B007A" w14:textId="77777777" w:rsidR="008A1EB2" w:rsidRPr="007964A4" w:rsidRDefault="0021028F" w:rsidP="00A018E1">
      <w:pPr>
        <w:tabs>
          <w:tab w:val="left" w:pos="558"/>
        </w:tabs>
        <w:spacing w:before="84" w:line="247" w:lineRule="auto"/>
        <w:ind w:right="136"/>
        <w:jc w:val="both"/>
        <w:rPr>
          <w:rFonts w:ascii="Arial" w:hAnsi="Arial" w:cs="Arial"/>
          <w:sz w:val="24"/>
          <w:szCs w:val="24"/>
        </w:rPr>
      </w:pPr>
      <w:r w:rsidRPr="007964A4">
        <w:rPr>
          <w:rFonts w:ascii="Arial" w:hAnsi="Arial" w:cs="Arial"/>
          <w:sz w:val="24"/>
          <w:szCs w:val="24"/>
        </w:rPr>
        <w:t xml:space="preserve">X.2. Com base em estudo atuarial e financeiro, a revisão do Plano será realizada </w:t>
      </w:r>
      <w:r w:rsidRPr="007964A4">
        <w:rPr>
          <w:rFonts w:ascii="Arial" w:hAnsi="Arial" w:cs="Arial"/>
          <w:sz w:val="24"/>
          <w:szCs w:val="24"/>
        </w:rPr>
        <w:lastRenderedPageBreak/>
        <w:t xml:space="preserve">sucessivamente por meio de: </w:t>
      </w:r>
    </w:p>
    <w:p w14:paraId="43EE2F0C" w14:textId="77777777" w:rsidR="0021028F" w:rsidRPr="007964A4" w:rsidRDefault="0021028F" w:rsidP="00A018E1">
      <w:pPr>
        <w:tabs>
          <w:tab w:val="left" w:pos="558"/>
        </w:tabs>
        <w:spacing w:before="84" w:line="247" w:lineRule="auto"/>
        <w:ind w:right="136"/>
        <w:jc w:val="both"/>
        <w:rPr>
          <w:rFonts w:ascii="Arial" w:hAnsi="Arial" w:cs="Arial"/>
          <w:sz w:val="24"/>
          <w:szCs w:val="24"/>
        </w:rPr>
      </w:pPr>
      <w:r w:rsidRPr="007964A4">
        <w:rPr>
          <w:rFonts w:ascii="Arial" w:hAnsi="Arial" w:cs="Arial"/>
          <w:sz w:val="24"/>
          <w:szCs w:val="24"/>
        </w:rPr>
        <w:t xml:space="preserve">a) redução parcial de contribuições; </w:t>
      </w:r>
    </w:p>
    <w:p w14:paraId="238FBA53" w14:textId="77777777" w:rsidR="0021028F" w:rsidRPr="007964A4" w:rsidRDefault="0021028F" w:rsidP="00A018E1">
      <w:pPr>
        <w:tabs>
          <w:tab w:val="left" w:pos="558"/>
        </w:tabs>
        <w:spacing w:before="84" w:line="247" w:lineRule="auto"/>
        <w:ind w:right="136"/>
        <w:jc w:val="both"/>
        <w:rPr>
          <w:rFonts w:ascii="Arial" w:hAnsi="Arial" w:cs="Arial"/>
          <w:sz w:val="24"/>
          <w:szCs w:val="24"/>
        </w:rPr>
      </w:pPr>
      <w:r w:rsidRPr="007964A4">
        <w:rPr>
          <w:rFonts w:ascii="Arial" w:hAnsi="Arial" w:cs="Arial"/>
          <w:sz w:val="24"/>
          <w:szCs w:val="24"/>
        </w:rPr>
        <w:t xml:space="preserve">b) redução integral ou suspensão total de contribuições por pelo menos 3 (três) exercícios, e </w:t>
      </w:r>
    </w:p>
    <w:p w14:paraId="5BEBC942" w14:textId="77777777" w:rsidR="0021028F" w:rsidRPr="007964A4" w:rsidRDefault="0021028F" w:rsidP="00A018E1">
      <w:pPr>
        <w:tabs>
          <w:tab w:val="left" w:pos="558"/>
        </w:tabs>
        <w:spacing w:before="84" w:line="247" w:lineRule="auto"/>
        <w:ind w:right="136"/>
        <w:jc w:val="both"/>
        <w:rPr>
          <w:rFonts w:ascii="Arial" w:hAnsi="Arial" w:cs="Arial"/>
          <w:sz w:val="24"/>
          <w:szCs w:val="24"/>
        </w:rPr>
      </w:pPr>
      <w:r w:rsidRPr="007964A4">
        <w:rPr>
          <w:rFonts w:ascii="Arial" w:hAnsi="Arial" w:cs="Arial"/>
          <w:sz w:val="24"/>
          <w:szCs w:val="24"/>
        </w:rPr>
        <w:t>c) melhoria dos benefícios e/ou reversão de valores aos Assistidos e/ou Patrocinadoras, na forma da legislação aplicável.</w:t>
      </w:r>
    </w:p>
    <w:p w14:paraId="7F94D146" w14:textId="77777777" w:rsidR="0021028F" w:rsidRPr="007964A4" w:rsidRDefault="0021028F" w:rsidP="00A018E1">
      <w:pPr>
        <w:tabs>
          <w:tab w:val="left" w:pos="558"/>
        </w:tabs>
        <w:spacing w:before="84" w:line="247" w:lineRule="auto"/>
        <w:ind w:right="136"/>
        <w:jc w:val="both"/>
        <w:rPr>
          <w:rFonts w:ascii="Arial" w:hAnsi="Arial" w:cs="Arial"/>
          <w:sz w:val="24"/>
          <w:szCs w:val="24"/>
        </w:rPr>
      </w:pPr>
      <w:r w:rsidRPr="007964A4">
        <w:rPr>
          <w:rFonts w:ascii="Arial" w:hAnsi="Arial" w:cs="Arial"/>
          <w:sz w:val="24"/>
          <w:szCs w:val="24"/>
        </w:rPr>
        <w:t>X.3. Admite-se a melhoria de benefícios por meio de aumento real em percentual superior ao reajuste regulamentar, ou concessão de benefício temporário.</w:t>
      </w:r>
    </w:p>
    <w:p w14:paraId="0B2D64A4" w14:textId="77777777" w:rsidR="0021028F" w:rsidRPr="007964A4" w:rsidRDefault="0021028F" w:rsidP="00A018E1">
      <w:pPr>
        <w:tabs>
          <w:tab w:val="left" w:pos="558"/>
        </w:tabs>
        <w:spacing w:before="84" w:line="247" w:lineRule="auto"/>
        <w:ind w:right="136"/>
        <w:jc w:val="both"/>
        <w:rPr>
          <w:rFonts w:ascii="Arial" w:hAnsi="Arial" w:cs="Arial"/>
          <w:sz w:val="24"/>
          <w:szCs w:val="24"/>
        </w:rPr>
      </w:pPr>
      <w:r w:rsidRPr="007964A4">
        <w:rPr>
          <w:rFonts w:ascii="Arial" w:hAnsi="Arial" w:cs="Arial"/>
          <w:sz w:val="24"/>
          <w:szCs w:val="24"/>
        </w:rPr>
        <w:t>X.4. O valor do benefício temporário não será incorporado ao benefício mensal contratado na forma da Parte A do Plano, e seu pagamento está condicionado à existência de recursos específicos destinados a este fim.</w:t>
      </w:r>
    </w:p>
    <w:p w14:paraId="677AA4F1" w14:textId="77777777" w:rsidR="0021028F" w:rsidRPr="007964A4" w:rsidRDefault="0021028F" w:rsidP="00A018E1">
      <w:pPr>
        <w:tabs>
          <w:tab w:val="left" w:pos="558"/>
        </w:tabs>
        <w:spacing w:before="84" w:line="247" w:lineRule="auto"/>
        <w:ind w:right="136"/>
        <w:jc w:val="both"/>
        <w:rPr>
          <w:rFonts w:ascii="Arial" w:hAnsi="Arial" w:cs="Arial"/>
          <w:sz w:val="24"/>
          <w:szCs w:val="24"/>
        </w:rPr>
      </w:pPr>
      <w:r w:rsidRPr="007964A4">
        <w:rPr>
          <w:rFonts w:ascii="Arial" w:hAnsi="Arial" w:cs="Arial"/>
          <w:sz w:val="24"/>
          <w:szCs w:val="24"/>
        </w:rPr>
        <w:t>X.5. A destinação da Reserva Especial será aprovada pelo Conselho Deliberativo da ENERGISAPREV por maioria absoluta de seus membros, com base em critérios objetivos, equânimes e não discriminatórios, devidamente registrados na Nota Técnica Atuarial do Plano.</w:t>
      </w:r>
    </w:p>
    <w:p w14:paraId="6716A8AF" w14:textId="77777777" w:rsidR="0021028F" w:rsidRPr="007964A4" w:rsidRDefault="0021028F" w:rsidP="00A018E1">
      <w:pPr>
        <w:tabs>
          <w:tab w:val="left" w:pos="558"/>
        </w:tabs>
        <w:spacing w:before="84" w:line="247" w:lineRule="auto"/>
        <w:ind w:right="136"/>
        <w:jc w:val="both"/>
        <w:rPr>
          <w:rFonts w:ascii="Arial" w:hAnsi="Arial" w:cs="Arial"/>
          <w:sz w:val="24"/>
          <w:szCs w:val="24"/>
        </w:rPr>
      </w:pPr>
      <w:r w:rsidRPr="007964A4">
        <w:rPr>
          <w:rFonts w:ascii="Arial" w:hAnsi="Arial" w:cs="Arial"/>
          <w:sz w:val="24"/>
          <w:szCs w:val="24"/>
        </w:rPr>
        <w:t>X.6. A critério do Conselho Deliberativo, a Reserva Especial poderá ser utilizada voluntariamente ao final de cada exercício, e será distribuída obrigatoriamente ao final do terceiro exercício consecutivo contado a partir de sua constituição, incluindo eventual remanescente, no caso de ter havido a revisão voluntária.</w:t>
      </w:r>
    </w:p>
    <w:p w14:paraId="6B523A6E" w14:textId="77777777" w:rsidR="0021028F" w:rsidRPr="007964A4" w:rsidRDefault="0021028F" w:rsidP="00A018E1">
      <w:pPr>
        <w:tabs>
          <w:tab w:val="left" w:pos="558"/>
        </w:tabs>
        <w:spacing w:before="84" w:line="247" w:lineRule="auto"/>
        <w:ind w:right="136"/>
        <w:jc w:val="both"/>
        <w:rPr>
          <w:rFonts w:ascii="Arial" w:hAnsi="Arial" w:cs="Arial"/>
          <w:sz w:val="24"/>
          <w:szCs w:val="24"/>
        </w:rPr>
      </w:pPr>
      <w:r w:rsidRPr="007964A4">
        <w:rPr>
          <w:rFonts w:ascii="Arial" w:hAnsi="Arial" w:cs="Arial"/>
          <w:sz w:val="24"/>
          <w:szCs w:val="24"/>
        </w:rPr>
        <w:t>X.7. A cada destinação de Reserva Especial, obrigatória ou voluntária, mediante proposta da Diretoria-Executiva, o Conselho Deliberativo deverá deliberar sobre as formas, prazos, valores e condições para utilização da Reserva Especial.</w:t>
      </w:r>
    </w:p>
    <w:p w14:paraId="4C988DA3" w14:textId="77777777" w:rsidR="0021028F" w:rsidRPr="007964A4" w:rsidRDefault="0021028F" w:rsidP="00A018E1">
      <w:pPr>
        <w:tabs>
          <w:tab w:val="left" w:pos="558"/>
        </w:tabs>
        <w:spacing w:before="84" w:line="247" w:lineRule="auto"/>
        <w:ind w:right="136"/>
        <w:jc w:val="both"/>
        <w:rPr>
          <w:rFonts w:ascii="Arial" w:hAnsi="Arial" w:cs="Arial"/>
          <w:sz w:val="24"/>
          <w:szCs w:val="24"/>
        </w:rPr>
      </w:pPr>
      <w:r w:rsidRPr="007964A4">
        <w:rPr>
          <w:rFonts w:ascii="Arial" w:hAnsi="Arial" w:cs="Arial"/>
          <w:sz w:val="24"/>
          <w:szCs w:val="24"/>
        </w:rPr>
        <w:t xml:space="preserve">X.8. As deliberações relativas à destinação da Reserva Especial serão comunicadas aos Assistidos e Patrocinadoras, e, se o caso, à autoridade competente. </w:t>
      </w:r>
    </w:p>
    <w:p w14:paraId="137E93D7" w14:textId="77777777" w:rsidR="0021028F" w:rsidRPr="007964A4" w:rsidRDefault="0021028F" w:rsidP="00A018E1">
      <w:pPr>
        <w:tabs>
          <w:tab w:val="left" w:pos="558"/>
        </w:tabs>
        <w:spacing w:before="84" w:line="247" w:lineRule="auto"/>
        <w:ind w:right="136"/>
        <w:jc w:val="both"/>
        <w:rPr>
          <w:rFonts w:ascii="Arial" w:hAnsi="Arial" w:cs="Arial"/>
          <w:sz w:val="24"/>
          <w:szCs w:val="24"/>
        </w:rPr>
      </w:pPr>
      <w:r w:rsidRPr="007964A4">
        <w:rPr>
          <w:rFonts w:ascii="Arial" w:hAnsi="Arial" w:cs="Arial"/>
          <w:sz w:val="24"/>
          <w:szCs w:val="24"/>
        </w:rPr>
        <w:t>X.9. Os valores atribuíveis à Patrocinadoras e aos Assistidos da Parte A serão alocados em fundos previdenciais segregados, constituídos especialmente para esta finalidade e atualizados de acordo com o retorno dos investimentos até a sua distribuição.</w:t>
      </w:r>
    </w:p>
    <w:p w14:paraId="79FA489D" w14:textId="77777777" w:rsidR="0021028F" w:rsidRPr="007964A4" w:rsidRDefault="0021028F" w:rsidP="00A018E1">
      <w:pPr>
        <w:tabs>
          <w:tab w:val="left" w:pos="558"/>
        </w:tabs>
        <w:spacing w:before="84" w:line="247" w:lineRule="auto"/>
        <w:ind w:right="136"/>
        <w:jc w:val="both"/>
        <w:rPr>
          <w:rFonts w:ascii="Arial" w:hAnsi="Arial" w:cs="Arial"/>
          <w:sz w:val="24"/>
          <w:szCs w:val="24"/>
        </w:rPr>
      </w:pPr>
      <w:r w:rsidRPr="007964A4">
        <w:rPr>
          <w:rFonts w:ascii="Arial" w:hAnsi="Arial" w:cs="Arial"/>
          <w:sz w:val="24"/>
          <w:szCs w:val="24"/>
        </w:rPr>
        <w:t>X.10. O benefício temporário ou reversão de contribuições será creditado em favor dos Assistidos na data de pagamento dos benefícios regulamentares, conforme decisão do Conselho Deliberativo.</w:t>
      </w:r>
    </w:p>
    <w:p w14:paraId="11C0A101" w14:textId="77777777" w:rsidR="0021028F" w:rsidRPr="007964A4" w:rsidRDefault="0021028F" w:rsidP="00A018E1">
      <w:pPr>
        <w:tabs>
          <w:tab w:val="left" w:pos="558"/>
        </w:tabs>
        <w:spacing w:before="84" w:line="247" w:lineRule="auto"/>
        <w:ind w:right="136"/>
        <w:jc w:val="both"/>
        <w:rPr>
          <w:rFonts w:ascii="Arial" w:hAnsi="Arial" w:cs="Arial"/>
          <w:sz w:val="24"/>
          <w:szCs w:val="24"/>
        </w:rPr>
      </w:pPr>
      <w:r w:rsidRPr="007964A4">
        <w:rPr>
          <w:rFonts w:ascii="Arial" w:hAnsi="Arial" w:cs="Arial"/>
          <w:sz w:val="24"/>
          <w:szCs w:val="24"/>
        </w:rPr>
        <w:t>X.11. A reversão de valores será precedida de aprovação expressa do órgão fiscalizador competente, e não poderá se dar em prazo inferior a 36 (trinta e seis) meses.</w:t>
      </w:r>
    </w:p>
    <w:p w14:paraId="25ED617B" w14:textId="77777777" w:rsidR="0021028F" w:rsidRPr="007964A4" w:rsidRDefault="0021028F" w:rsidP="00A018E1">
      <w:pPr>
        <w:tabs>
          <w:tab w:val="left" w:pos="558"/>
        </w:tabs>
        <w:spacing w:before="84" w:line="247" w:lineRule="auto"/>
        <w:ind w:right="136"/>
        <w:jc w:val="both"/>
        <w:rPr>
          <w:rFonts w:ascii="Arial" w:hAnsi="Arial" w:cs="Arial"/>
          <w:sz w:val="24"/>
          <w:szCs w:val="24"/>
        </w:rPr>
      </w:pPr>
      <w:r w:rsidRPr="007964A4">
        <w:rPr>
          <w:rFonts w:ascii="Arial" w:hAnsi="Arial" w:cs="Arial"/>
          <w:sz w:val="24"/>
          <w:szCs w:val="24"/>
        </w:rPr>
        <w:t>X.12. A utilização da Reserva Especial será interrompida e os respectivos fundos previdenciais serão revertidos total ou parcialmente para recompor a reserva de contingência, quando esta se mostrar inferior ao patamar estabelecido na legislação.</w:t>
      </w:r>
    </w:p>
    <w:p w14:paraId="1EC1756A" w14:textId="77777777" w:rsidR="0021028F" w:rsidRPr="007964A4" w:rsidRDefault="0021028F" w:rsidP="00A018E1">
      <w:pPr>
        <w:pStyle w:val="Corpodetexto"/>
        <w:spacing w:before="5"/>
        <w:rPr>
          <w:rFonts w:ascii="Arial" w:hAnsi="Arial" w:cs="Arial"/>
        </w:rPr>
      </w:pPr>
    </w:p>
    <w:p w14:paraId="7EC23327" w14:textId="77777777" w:rsidR="000B4A58" w:rsidRPr="007964A4" w:rsidRDefault="00BC47DE" w:rsidP="00A018E1">
      <w:pPr>
        <w:tabs>
          <w:tab w:val="left" w:pos="1863"/>
          <w:tab w:val="left" w:pos="8955"/>
        </w:tabs>
        <w:spacing w:before="90"/>
        <w:rPr>
          <w:rFonts w:ascii="Arial" w:hAnsi="Arial" w:cs="Arial"/>
          <w:sz w:val="24"/>
          <w:szCs w:val="24"/>
        </w:rPr>
      </w:pPr>
      <w:r w:rsidRPr="007964A4">
        <w:rPr>
          <w:rFonts w:ascii="Arial" w:hAnsi="Arial" w:cs="Arial"/>
          <w:sz w:val="24"/>
          <w:szCs w:val="24"/>
          <w:shd w:val="clear" w:color="auto" w:fill="282973"/>
        </w:rPr>
        <w:t xml:space="preserve"> </w:t>
      </w:r>
      <w:r w:rsidRPr="007964A4">
        <w:rPr>
          <w:rFonts w:ascii="Arial" w:hAnsi="Arial" w:cs="Arial"/>
          <w:sz w:val="24"/>
          <w:szCs w:val="24"/>
          <w:shd w:val="clear" w:color="auto" w:fill="282973"/>
        </w:rPr>
        <w:tab/>
        <w:t>X</w:t>
      </w:r>
      <w:r w:rsidR="0021028F" w:rsidRPr="007964A4">
        <w:rPr>
          <w:rFonts w:ascii="Arial" w:hAnsi="Arial" w:cs="Arial"/>
          <w:sz w:val="24"/>
          <w:szCs w:val="24"/>
          <w:shd w:val="clear" w:color="auto" w:fill="282973"/>
        </w:rPr>
        <w:t>I</w:t>
      </w:r>
      <w:r w:rsidRPr="007964A4">
        <w:rPr>
          <w:rFonts w:ascii="Arial" w:hAnsi="Arial" w:cs="Arial"/>
          <w:sz w:val="24"/>
          <w:szCs w:val="24"/>
          <w:shd w:val="clear" w:color="auto" w:fill="282973"/>
        </w:rPr>
        <w:t xml:space="preserve"> – </w:t>
      </w:r>
      <w:r w:rsidRPr="007964A4">
        <w:rPr>
          <w:rFonts w:ascii="Arial" w:hAnsi="Arial" w:cs="Arial"/>
          <w:spacing w:val="12"/>
          <w:sz w:val="24"/>
          <w:szCs w:val="24"/>
          <w:shd w:val="clear" w:color="auto" w:fill="282973"/>
        </w:rPr>
        <w:t xml:space="preserve">DAS  </w:t>
      </w:r>
      <w:r w:rsidRPr="007964A4">
        <w:rPr>
          <w:rFonts w:ascii="Arial" w:hAnsi="Arial" w:cs="Arial"/>
          <w:spacing w:val="16"/>
          <w:sz w:val="24"/>
          <w:szCs w:val="24"/>
          <w:shd w:val="clear" w:color="auto" w:fill="282973"/>
        </w:rPr>
        <w:t xml:space="preserve">DIPOSIÇÕES </w:t>
      </w:r>
      <w:r w:rsidRPr="007964A4">
        <w:rPr>
          <w:rFonts w:ascii="Arial" w:hAnsi="Arial" w:cs="Arial"/>
          <w:spacing w:val="15"/>
          <w:sz w:val="24"/>
          <w:szCs w:val="24"/>
          <w:shd w:val="clear" w:color="auto" w:fill="282973"/>
        </w:rPr>
        <w:t xml:space="preserve">GERAIS </w:t>
      </w:r>
      <w:r w:rsidRPr="007964A4">
        <w:rPr>
          <w:rFonts w:ascii="Arial" w:hAnsi="Arial" w:cs="Arial"/>
          <w:sz w:val="24"/>
          <w:szCs w:val="24"/>
          <w:shd w:val="clear" w:color="auto" w:fill="282973"/>
        </w:rPr>
        <w:t xml:space="preserve">E  </w:t>
      </w:r>
      <w:r w:rsidRPr="007964A4">
        <w:rPr>
          <w:rFonts w:ascii="Arial" w:hAnsi="Arial" w:cs="Arial"/>
          <w:spacing w:val="12"/>
          <w:sz w:val="24"/>
          <w:szCs w:val="24"/>
          <w:shd w:val="clear" w:color="auto" w:fill="282973"/>
        </w:rPr>
        <w:t xml:space="preserve"> </w:t>
      </w:r>
      <w:r w:rsidRPr="007964A4">
        <w:rPr>
          <w:rFonts w:ascii="Arial" w:hAnsi="Arial" w:cs="Arial"/>
          <w:spacing w:val="17"/>
          <w:sz w:val="24"/>
          <w:szCs w:val="24"/>
          <w:shd w:val="clear" w:color="auto" w:fill="282973"/>
        </w:rPr>
        <w:t>TRANSITÓRIAS</w:t>
      </w:r>
      <w:r w:rsidRPr="007964A4">
        <w:rPr>
          <w:rFonts w:ascii="Arial" w:hAnsi="Arial" w:cs="Arial"/>
          <w:spacing w:val="17"/>
          <w:sz w:val="24"/>
          <w:szCs w:val="24"/>
          <w:shd w:val="clear" w:color="auto" w:fill="282973"/>
        </w:rPr>
        <w:tab/>
      </w:r>
    </w:p>
    <w:p w14:paraId="7B316297" w14:textId="77777777" w:rsidR="008A1EB2" w:rsidRPr="007964A4" w:rsidRDefault="008A1EB2" w:rsidP="00A018E1">
      <w:pPr>
        <w:tabs>
          <w:tab w:val="left" w:pos="558"/>
        </w:tabs>
        <w:spacing w:before="84" w:line="247" w:lineRule="auto"/>
        <w:ind w:right="136"/>
        <w:jc w:val="both"/>
        <w:rPr>
          <w:rFonts w:ascii="Arial" w:hAnsi="Arial" w:cs="Arial"/>
          <w:sz w:val="24"/>
          <w:szCs w:val="24"/>
        </w:rPr>
      </w:pPr>
    </w:p>
    <w:p w14:paraId="30A02BC6" w14:textId="77777777" w:rsidR="008A1EB2" w:rsidRPr="007964A4" w:rsidRDefault="0021028F" w:rsidP="00A018E1">
      <w:pPr>
        <w:tabs>
          <w:tab w:val="left" w:pos="558"/>
        </w:tabs>
        <w:spacing w:before="84" w:line="247" w:lineRule="auto"/>
        <w:ind w:right="136"/>
        <w:jc w:val="both"/>
        <w:rPr>
          <w:rFonts w:ascii="Arial" w:hAnsi="Arial" w:cs="Arial"/>
          <w:sz w:val="24"/>
          <w:szCs w:val="24"/>
        </w:rPr>
      </w:pPr>
      <w:r w:rsidRPr="007964A4">
        <w:rPr>
          <w:rFonts w:ascii="Arial" w:hAnsi="Arial" w:cs="Arial"/>
          <w:sz w:val="24"/>
          <w:szCs w:val="24"/>
        </w:rPr>
        <w:t xml:space="preserve">XI.1. </w:t>
      </w:r>
      <w:r w:rsidR="00BC47DE" w:rsidRPr="007964A4">
        <w:rPr>
          <w:rFonts w:ascii="Arial" w:hAnsi="Arial" w:cs="Arial"/>
          <w:sz w:val="24"/>
          <w:szCs w:val="24"/>
        </w:rPr>
        <w:t xml:space="preserve">Todas as quantias devidas </w:t>
      </w:r>
      <w:r w:rsidR="00DB21A3" w:rsidRPr="007964A4">
        <w:rPr>
          <w:rFonts w:ascii="Arial" w:hAnsi="Arial" w:cs="Arial"/>
          <w:sz w:val="24"/>
          <w:szCs w:val="24"/>
        </w:rPr>
        <w:t>à</w:t>
      </w:r>
      <w:r w:rsidR="00BC47DE" w:rsidRPr="007964A4">
        <w:rPr>
          <w:rFonts w:ascii="Arial" w:hAnsi="Arial" w:cs="Arial"/>
          <w:sz w:val="24"/>
          <w:szCs w:val="24"/>
        </w:rPr>
        <w:t xml:space="preserve"> </w:t>
      </w:r>
      <w:r w:rsidR="00DB21A3" w:rsidRPr="007964A4">
        <w:rPr>
          <w:rFonts w:ascii="Arial" w:hAnsi="Arial" w:cs="Arial"/>
          <w:sz w:val="24"/>
          <w:szCs w:val="24"/>
          <w:lang w:eastAsia="pt-BR"/>
        </w:rPr>
        <w:t xml:space="preserve">ENERGISAPREV </w:t>
      </w:r>
      <w:r w:rsidR="00BC47DE" w:rsidRPr="007964A4">
        <w:rPr>
          <w:rFonts w:ascii="Arial" w:hAnsi="Arial" w:cs="Arial"/>
          <w:sz w:val="24"/>
          <w:szCs w:val="24"/>
        </w:rPr>
        <w:t>constituem dívida líquida, certa e plenamente exigível para todos os fins de</w:t>
      </w:r>
      <w:r w:rsidR="00BC47DE" w:rsidRPr="007964A4">
        <w:rPr>
          <w:rFonts w:ascii="Arial" w:hAnsi="Arial" w:cs="Arial"/>
          <w:spacing w:val="-7"/>
          <w:sz w:val="24"/>
          <w:szCs w:val="24"/>
        </w:rPr>
        <w:t xml:space="preserve"> </w:t>
      </w:r>
      <w:r w:rsidR="00BC47DE" w:rsidRPr="007964A4">
        <w:rPr>
          <w:rFonts w:ascii="Arial" w:hAnsi="Arial" w:cs="Arial"/>
          <w:sz w:val="24"/>
          <w:szCs w:val="24"/>
        </w:rPr>
        <w:t>direito.</w:t>
      </w:r>
    </w:p>
    <w:p w14:paraId="0BBC1A95" w14:textId="77777777" w:rsidR="000B4A58" w:rsidRPr="007964A4" w:rsidRDefault="0021028F" w:rsidP="00A018E1">
      <w:pPr>
        <w:tabs>
          <w:tab w:val="left" w:pos="558"/>
        </w:tabs>
        <w:spacing w:before="84" w:line="247" w:lineRule="auto"/>
        <w:ind w:right="136"/>
        <w:jc w:val="both"/>
        <w:rPr>
          <w:rFonts w:ascii="Arial" w:hAnsi="Arial" w:cs="Arial"/>
          <w:sz w:val="24"/>
          <w:szCs w:val="24"/>
        </w:rPr>
      </w:pPr>
      <w:r w:rsidRPr="007964A4">
        <w:rPr>
          <w:rFonts w:ascii="Arial" w:hAnsi="Arial" w:cs="Arial"/>
          <w:sz w:val="24"/>
          <w:szCs w:val="24"/>
        </w:rPr>
        <w:t xml:space="preserve">XI.1.1. </w:t>
      </w:r>
      <w:r w:rsidR="00BC47DE" w:rsidRPr="007964A4">
        <w:rPr>
          <w:rFonts w:ascii="Arial" w:hAnsi="Arial" w:cs="Arial"/>
          <w:sz w:val="24"/>
          <w:szCs w:val="24"/>
        </w:rPr>
        <w:t xml:space="preserve">A qualquer momento poderá </w:t>
      </w:r>
      <w:r w:rsidR="00DB21A3" w:rsidRPr="007964A4">
        <w:rPr>
          <w:rFonts w:ascii="Arial" w:hAnsi="Arial" w:cs="Arial"/>
          <w:sz w:val="24"/>
          <w:szCs w:val="24"/>
        </w:rPr>
        <w:t>a</w:t>
      </w:r>
      <w:r w:rsidR="00BC47DE" w:rsidRPr="007964A4">
        <w:rPr>
          <w:rFonts w:ascii="Arial" w:hAnsi="Arial" w:cs="Arial"/>
          <w:sz w:val="24"/>
          <w:szCs w:val="24"/>
        </w:rPr>
        <w:t xml:space="preserve"> </w:t>
      </w:r>
      <w:r w:rsidR="00DB21A3" w:rsidRPr="007964A4">
        <w:rPr>
          <w:rFonts w:ascii="Arial" w:hAnsi="Arial" w:cs="Arial"/>
          <w:sz w:val="24"/>
          <w:szCs w:val="24"/>
          <w:lang w:eastAsia="pt-BR"/>
        </w:rPr>
        <w:t xml:space="preserve">ENERGISAPREV </w:t>
      </w:r>
      <w:r w:rsidR="00BC47DE" w:rsidRPr="007964A4">
        <w:rPr>
          <w:rFonts w:ascii="Arial" w:hAnsi="Arial" w:cs="Arial"/>
          <w:sz w:val="24"/>
          <w:szCs w:val="24"/>
        </w:rPr>
        <w:t xml:space="preserve">exigir do </w:t>
      </w:r>
      <w:r w:rsidR="008A1EB2" w:rsidRPr="007964A4">
        <w:rPr>
          <w:rFonts w:ascii="Arial" w:hAnsi="Arial" w:cs="Arial"/>
          <w:sz w:val="24"/>
          <w:szCs w:val="24"/>
        </w:rPr>
        <w:t xml:space="preserve">Participante </w:t>
      </w:r>
      <w:r w:rsidR="00BC47DE" w:rsidRPr="007964A4">
        <w:rPr>
          <w:rFonts w:ascii="Arial" w:hAnsi="Arial" w:cs="Arial"/>
          <w:sz w:val="24"/>
          <w:szCs w:val="24"/>
        </w:rPr>
        <w:t>a comprovação da percepção do benefício pago pela Previdência</w:t>
      </w:r>
      <w:r w:rsidR="00BC47DE" w:rsidRPr="007964A4">
        <w:rPr>
          <w:rFonts w:ascii="Arial" w:hAnsi="Arial" w:cs="Arial"/>
          <w:spacing w:val="-21"/>
          <w:sz w:val="24"/>
          <w:szCs w:val="24"/>
        </w:rPr>
        <w:t xml:space="preserve"> </w:t>
      </w:r>
      <w:r w:rsidR="00BC47DE" w:rsidRPr="007964A4">
        <w:rPr>
          <w:rFonts w:ascii="Arial" w:hAnsi="Arial" w:cs="Arial"/>
          <w:sz w:val="24"/>
          <w:szCs w:val="24"/>
        </w:rPr>
        <w:t>Social.</w:t>
      </w:r>
    </w:p>
    <w:p w14:paraId="4A547CD4" w14:textId="77777777" w:rsidR="000B4A58" w:rsidRPr="007964A4" w:rsidRDefault="0021028F" w:rsidP="00A018E1">
      <w:pPr>
        <w:pStyle w:val="Corpodetexto"/>
        <w:tabs>
          <w:tab w:val="left" w:pos="558"/>
        </w:tabs>
        <w:spacing w:before="177" w:line="247" w:lineRule="auto"/>
        <w:ind w:right="135"/>
        <w:jc w:val="both"/>
        <w:rPr>
          <w:rFonts w:ascii="Arial" w:hAnsi="Arial" w:cs="Arial"/>
        </w:rPr>
      </w:pPr>
      <w:r w:rsidRPr="007964A4">
        <w:rPr>
          <w:rFonts w:ascii="Arial" w:hAnsi="Arial" w:cs="Arial"/>
        </w:rPr>
        <w:lastRenderedPageBreak/>
        <w:t xml:space="preserve">XI.1.2. </w:t>
      </w:r>
      <w:r w:rsidR="00BC47DE" w:rsidRPr="007964A4">
        <w:rPr>
          <w:rFonts w:ascii="Arial" w:hAnsi="Arial" w:cs="Arial"/>
        </w:rPr>
        <w:t>Se, por qualquer motivo, um Participante e/ou Beneficiário vier a receber d</w:t>
      </w:r>
      <w:r w:rsidR="00DB21A3" w:rsidRPr="007964A4">
        <w:rPr>
          <w:rFonts w:ascii="Arial" w:hAnsi="Arial" w:cs="Arial"/>
        </w:rPr>
        <w:t>a</w:t>
      </w:r>
      <w:r w:rsidR="00BC47DE" w:rsidRPr="007964A4">
        <w:rPr>
          <w:rFonts w:ascii="Arial" w:hAnsi="Arial" w:cs="Arial"/>
        </w:rPr>
        <w:t xml:space="preserve"> </w:t>
      </w:r>
      <w:r w:rsidR="00DB21A3" w:rsidRPr="007964A4">
        <w:rPr>
          <w:rFonts w:ascii="Arial" w:hAnsi="Arial" w:cs="Arial"/>
          <w:lang w:eastAsia="pt-BR"/>
        </w:rPr>
        <w:t xml:space="preserve">ENERGISAPREV </w:t>
      </w:r>
      <w:r w:rsidR="00BC47DE" w:rsidRPr="007964A4">
        <w:rPr>
          <w:rFonts w:ascii="Arial" w:hAnsi="Arial" w:cs="Arial"/>
        </w:rPr>
        <w:t xml:space="preserve">qualquer complementação a que não tenha direito, ficará ele obrigado à imediata devolução, podendo </w:t>
      </w:r>
      <w:r w:rsidR="00DB21A3" w:rsidRPr="007964A4">
        <w:rPr>
          <w:rFonts w:ascii="Arial" w:hAnsi="Arial" w:cs="Arial"/>
        </w:rPr>
        <w:t>a</w:t>
      </w:r>
      <w:r w:rsidR="00BC47DE" w:rsidRPr="007964A4">
        <w:rPr>
          <w:rFonts w:ascii="Arial" w:hAnsi="Arial" w:cs="Arial"/>
        </w:rPr>
        <w:t xml:space="preserve"> </w:t>
      </w:r>
      <w:r w:rsidR="00DB21A3" w:rsidRPr="007964A4">
        <w:rPr>
          <w:rFonts w:ascii="Arial" w:hAnsi="Arial" w:cs="Arial"/>
          <w:lang w:eastAsia="pt-BR"/>
        </w:rPr>
        <w:t xml:space="preserve">ENERGISAPREV </w:t>
      </w:r>
      <w:r w:rsidR="00BC47DE" w:rsidRPr="007964A4">
        <w:rPr>
          <w:rFonts w:ascii="Arial" w:hAnsi="Arial" w:cs="Arial"/>
        </w:rPr>
        <w:t xml:space="preserve">fazer, a qualquer tempo, compensação com qualquer outro crédito desse </w:t>
      </w:r>
      <w:r w:rsidR="00A11BF1" w:rsidRPr="007964A4">
        <w:rPr>
          <w:rFonts w:ascii="Arial" w:hAnsi="Arial" w:cs="Arial"/>
        </w:rPr>
        <w:t xml:space="preserve">Participante </w:t>
      </w:r>
      <w:r w:rsidR="00BC47DE" w:rsidRPr="007964A4">
        <w:rPr>
          <w:rFonts w:ascii="Arial" w:hAnsi="Arial" w:cs="Arial"/>
        </w:rPr>
        <w:t>e/ou beneficiário, ou pleitear judicialmente a respectiva devolução, com juros e correção monetária, por via executiva, para o que desde já fica reconhecida a certeza, liquidez e exigibilidade do crédito.</w:t>
      </w:r>
    </w:p>
    <w:p w14:paraId="26459B6C" w14:textId="77777777" w:rsidR="000B4A58" w:rsidRPr="007964A4" w:rsidRDefault="0021028F" w:rsidP="00A018E1">
      <w:pPr>
        <w:tabs>
          <w:tab w:val="left" w:pos="558"/>
          <w:tab w:val="left" w:pos="765"/>
        </w:tabs>
        <w:spacing w:before="182" w:line="247" w:lineRule="auto"/>
        <w:ind w:right="139"/>
        <w:jc w:val="both"/>
        <w:rPr>
          <w:rFonts w:ascii="Arial" w:hAnsi="Arial" w:cs="Arial"/>
          <w:sz w:val="24"/>
          <w:szCs w:val="24"/>
        </w:rPr>
      </w:pPr>
      <w:r w:rsidRPr="007964A4">
        <w:rPr>
          <w:rFonts w:ascii="Arial" w:hAnsi="Arial" w:cs="Arial"/>
          <w:sz w:val="24"/>
          <w:szCs w:val="24"/>
        </w:rPr>
        <w:t xml:space="preserve">XI.2. </w:t>
      </w:r>
      <w:r w:rsidR="00BC47DE" w:rsidRPr="007964A4">
        <w:rPr>
          <w:rFonts w:ascii="Arial" w:hAnsi="Arial" w:cs="Arial"/>
          <w:sz w:val="24"/>
          <w:szCs w:val="24"/>
        </w:rPr>
        <w:t>Integram este Regulamento, para todos os fins de direito, as hipóteses e condições adotadas na avaliação atuarial que serviram de base para a apuração dos custos e dos custeios</w:t>
      </w:r>
      <w:r w:rsidR="00BC47DE" w:rsidRPr="007964A4">
        <w:rPr>
          <w:rFonts w:ascii="Arial" w:hAnsi="Arial" w:cs="Arial"/>
          <w:spacing w:val="-2"/>
          <w:sz w:val="24"/>
          <w:szCs w:val="24"/>
        </w:rPr>
        <w:t xml:space="preserve"> </w:t>
      </w:r>
      <w:r w:rsidR="00BC47DE" w:rsidRPr="007964A4">
        <w:rPr>
          <w:rFonts w:ascii="Arial" w:hAnsi="Arial" w:cs="Arial"/>
          <w:sz w:val="24"/>
          <w:szCs w:val="24"/>
        </w:rPr>
        <w:t>na</w:t>
      </w:r>
      <w:r w:rsidR="00BC47DE" w:rsidRPr="007964A4">
        <w:rPr>
          <w:rFonts w:ascii="Arial" w:hAnsi="Arial" w:cs="Arial"/>
          <w:spacing w:val="-2"/>
          <w:sz w:val="24"/>
          <w:szCs w:val="24"/>
        </w:rPr>
        <w:t xml:space="preserve"> </w:t>
      </w:r>
      <w:r w:rsidR="00BC47DE" w:rsidRPr="007964A4">
        <w:rPr>
          <w:rFonts w:ascii="Arial" w:hAnsi="Arial" w:cs="Arial"/>
          <w:sz w:val="24"/>
          <w:szCs w:val="24"/>
        </w:rPr>
        <w:t>elaboração</w:t>
      </w:r>
      <w:r w:rsidR="00BC47DE" w:rsidRPr="007964A4">
        <w:rPr>
          <w:rFonts w:ascii="Arial" w:hAnsi="Arial" w:cs="Arial"/>
          <w:spacing w:val="-3"/>
          <w:sz w:val="24"/>
          <w:szCs w:val="24"/>
        </w:rPr>
        <w:t xml:space="preserve"> </w:t>
      </w:r>
      <w:r w:rsidR="00BC47DE" w:rsidRPr="007964A4">
        <w:rPr>
          <w:rFonts w:ascii="Arial" w:hAnsi="Arial" w:cs="Arial"/>
          <w:sz w:val="24"/>
          <w:szCs w:val="24"/>
        </w:rPr>
        <w:t>das</w:t>
      </w:r>
      <w:r w:rsidR="00BC47DE" w:rsidRPr="007964A4">
        <w:rPr>
          <w:rFonts w:ascii="Arial" w:hAnsi="Arial" w:cs="Arial"/>
          <w:spacing w:val="-4"/>
          <w:sz w:val="24"/>
          <w:szCs w:val="24"/>
        </w:rPr>
        <w:t xml:space="preserve"> </w:t>
      </w:r>
      <w:r w:rsidR="00BC47DE" w:rsidRPr="007964A4">
        <w:rPr>
          <w:rFonts w:ascii="Arial" w:hAnsi="Arial" w:cs="Arial"/>
          <w:sz w:val="24"/>
          <w:szCs w:val="24"/>
        </w:rPr>
        <w:t>Partes</w:t>
      </w:r>
      <w:r w:rsidR="00BC47DE" w:rsidRPr="007964A4">
        <w:rPr>
          <w:rFonts w:ascii="Arial" w:hAnsi="Arial" w:cs="Arial"/>
          <w:spacing w:val="-5"/>
          <w:sz w:val="24"/>
          <w:szCs w:val="24"/>
        </w:rPr>
        <w:t xml:space="preserve"> </w:t>
      </w:r>
      <w:r w:rsidR="00BC47DE" w:rsidRPr="007964A4">
        <w:rPr>
          <w:rFonts w:ascii="Arial" w:hAnsi="Arial" w:cs="Arial"/>
          <w:sz w:val="24"/>
          <w:szCs w:val="24"/>
        </w:rPr>
        <w:t>A</w:t>
      </w:r>
      <w:r w:rsidR="00BC47DE" w:rsidRPr="007964A4">
        <w:rPr>
          <w:rFonts w:ascii="Arial" w:hAnsi="Arial" w:cs="Arial"/>
          <w:spacing w:val="-4"/>
          <w:sz w:val="24"/>
          <w:szCs w:val="24"/>
        </w:rPr>
        <w:t xml:space="preserve"> </w:t>
      </w:r>
      <w:r w:rsidR="00BC47DE" w:rsidRPr="007964A4">
        <w:rPr>
          <w:rFonts w:ascii="Arial" w:hAnsi="Arial" w:cs="Arial"/>
          <w:sz w:val="24"/>
          <w:szCs w:val="24"/>
        </w:rPr>
        <w:t>e</w:t>
      </w:r>
      <w:r w:rsidR="00BC47DE" w:rsidRPr="007964A4">
        <w:rPr>
          <w:rFonts w:ascii="Arial" w:hAnsi="Arial" w:cs="Arial"/>
          <w:spacing w:val="-4"/>
          <w:sz w:val="24"/>
          <w:szCs w:val="24"/>
        </w:rPr>
        <w:t xml:space="preserve"> </w:t>
      </w:r>
      <w:r w:rsidR="00BC47DE" w:rsidRPr="007964A4">
        <w:rPr>
          <w:rFonts w:ascii="Arial" w:hAnsi="Arial" w:cs="Arial"/>
          <w:sz w:val="24"/>
          <w:szCs w:val="24"/>
        </w:rPr>
        <w:t>B</w:t>
      </w:r>
      <w:r w:rsidR="00BC47DE" w:rsidRPr="007964A4">
        <w:rPr>
          <w:rFonts w:ascii="Arial" w:hAnsi="Arial" w:cs="Arial"/>
          <w:spacing w:val="-6"/>
          <w:sz w:val="24"/>
          <w:szCs w:val="24"/>
        </w:rPr>
        <w:t xml:space="preserve"> </w:t>
      </w:r>
      <w:r w:rsidR="00BC47DE" w:rsidRPr="007964A4">
        <w:rPr>
          <w:rFonts w:ascii="Arial" w:hAnsi="Arial" w:cs="Arial"/>
          <w:sz w:val="24"/>
          <w:szCs w:val="24"/>
        </w:rPr>
        <w:t>do</w:t>
      </w:r>
      <w:r w:rsidR="00BC47DE" w:rsidRPr="007964A4">
        <w:rPr>
          <w:rFonts w:ascii="Arial" w:hAnsi="Arial" w:cs="Arial"/>
          <w:spacing w:val="-4"/>
          <w:sz w:val="24"/>
          <w:szCs w:val="24"/>
        </w:rPr>
        <w:t xml:space="preserve"> </w:t>
      </w:r>
      <w:r w:rsidR="00BC47DE" w:rsidRPr="007964A4">
        <w:rPr>
          <w:rFonts w:ascii="Arial" w:hAnsi="Arial" w:cs="Arial"/>
          <w:sz w:val="24"/>
          <w:szCs w:val="24"/>
        </w:rPr>
        <w:t>Plano</w:t>
      </w:r>
      <w:r w:rsidR="00BC47DE" w:rsidRPr="007964A4">
        <w:rPr>
          <w:rFonts w:ascii="Arial" w:hAnsi="Arial" w:cs="Arial"/>
          <w:spacing w:val="-4"/>
          <w:sz w:val="24"/>
          <w:szCs w:val="24"/>
        </w:rPr>
        <w:t xml:space="preserve"> </w:t>
      </w:r>
      <w:r w:rsidR="00BC47DE" w:rsidRPr="007964A4">
        <w:rPr>
          <w:rFonts w:ascii="Arial" w:hAnsi="Arial" w:cs="Arial"/>
          <w:sz w:val="24"/>
          <w:szCs w:val="24"/>
        </w:rPr>
        <w:t>de</w:t>
      </w:r>
      <w:r w:rsidR="00BC47DE" w:rsidRPr="007964A4">
        <w:rPr>
          <w:rFonts w:ascii="Arial" w:hAnsi="Arial" w:cs="Arial"/>
          <w:spacing w:val="-6"/>
          <w:sz w:val="24"/>
          <w:szCs w:val="24"/>
        </w:rPr>
        <w:t xml:space="preserve"> </w:t>
      </w:r>
      <w:r w:rsidR="00BC47DE" w:rsidRPr="007964A4">
        <w:rPr>
          <w:rFonts w:ascii="Arial" w:hAnsi="Arial" w:cs="Arial"/>
          <w:sz w:val="24"/>
          <w:szCs w:val="24"/>
        </w:rPr>
        <w:t>Benefício,</w:t>
      </w:r>
      <w:r w:rsidR="00BC47DE" w:rsidRPr="007964A4">
        <w:rPr>
          <w:rFonts w:ascii="Arial" w:hAnsi="Arial" w:cs="Arial"/>
          <w:spacing w:val="-4"/>
          <w:sz w:val="24"/>
          <w:szCs w:val="24"/>
        </w:rPr>
        <w:t xml:space="preserve"> </w:t>
      </w:r>
      <w:r w:rsidR="00BC47DE" w:rsidRPr="007964A4">
        <w:rPr>
          <w:rFonts w:ascii="Arial" w:hAnsi="Arial" w:cs="Arial"/>
          <w:sz w:val="24"/>
          <w:szCs w:val="24"/>
        </w:rPr>
        <w:t>inclusive</w:t>
      </w:r>
      <w:r w:rsidR="00BC47DE" w:rsidRPr="007964A4">
        <w:rPr>
          <w:rFonts w:ascii="Arial" w:hAnsi="Arial" w:cs="Arial"/>
          <w:spacing w:val="-4"/>
          <w:sz w:val="24"/>
          <w:szCs w:val="24"/>
        </w:rPr>
        <w:t xml:space="preserve"> </w:t>
      </w:r>
      <w:r w:rsidR="00BC47DE" w:rsidRPr="007964A4">
        <w:rPr>
          <w:rFonts w:ascii="Arial" w:hAnsi="Arial" w:cs="Arial"/>
          <w:sz w:val="24"/>
          <w:szCs w:val="24"/>
        </w:rPr>
        <w:t>a</w:t>
      </w:r>
      <w:r w:rsidR="00BC47DE" w:rsidRPr="007964A4">
        <w:rPr>
          <w:rFonts w:ascii="Arial" w:hAnsi="Arial" w:cs="Arial"/>
          <w:spacing w:val="-5"/>
          <w:sz w:val="24"/>
          <w:szCs w:val="24"/>
        </w:rPr>
        <w:t xml:space="preserve"> </w:t>
      </w:r>
      <w:r w:rsidR="00BC47DE" w:rsidRPr="007964A4">
        <w:rPr>
          <w:rFonts w:ascii="Arial" w:hAnsi="Arial" w:cs="Arial"/>
          <w:sz w:val="24"/>
          <w:szCs w:val="24"/>
        </w:rPr>
        <w:t>respectiva nota técnica, de modo que possam ser utilizados como parâmetros para eventuais futuras alterações de</w:t>
      </w:r>
      <w:r w:rsidR="00BC47DE" w:rsidRPr="007964A4">
        <w:rPr>
          <w:rFonts w:ascii="Arial" w:hAnsi="Arial" w:cs="Arial"/>
          <w:spacing w:val="-4"/>
          <w:sz w:val="24"/>
          <w:szCs w:val="24"/>
        </w:rPr>
        <w:t xml:space="preserve"> </w:t>
      </w:r>
      <w:r w:rsidR="00BC47DE" w:rsidRPr="007964A4">
        <w:rPr>
          <w:rFonts w:ascii="Arial" w:hAnsi="Arial" w:cs="Arial"/>
          <w:sz w:val="24"/>
          <w:szCs w:val="24"/>
        </w:rPr>
        <w:t>critérios.</w:t>
      </w:r>
    </w:p>
    <w:p w14:paraId="57683FDF" w14:textId="77777777" w:rsidR="00A11BF1" w:rsidRPr="007964A4" w:rsidRDefault="0021028F" w:rsidP="00A018E1">
      <w:pPr>
        <w:tabs>
          <w:tab w:val="left" w:pos="558"/>
          <w:tab w:val="left" w:pos="681"/>
        </w:tabs>
        <w:spacing w:before="174" w:line="247" w:lineRule="auto"/>
        <w:ind w:right="139"/>
        <w:jc w:val="both"/>
        <w:rPr>
          <w:rFonts w:ascii="Arial" w:hAnsi="Arial" w:cs="Arial"/>
          <w:sz w:val="24"/>
          <w:szCs w:val="24"/>
        </w:rPr>
      </w:pPr>
      <w:r w:rsidRPr="007964A4">
        <w:rPr>
          <w:rFonts w:ascii="Arial" w:hAnsi="Arial" w:cs="Arial"/>
          <w:sz w:val="24"/>
          <w:szCs w:val="24"/>
        </w:rPr>
        <w:t xml:space="preserve">XI.3. </w:t>
      </w:r>
      <w:r w:rsidR="00BC47DE" w:rsidRPr="007964A4">
        <w:rPr>
          <w:rFonts w:ascii="Arial" w:hAnsi="Arial" w:cs="Arial"/>
          <w:sz w:val="24"/>
          <w:szCs w:val="24"/>
        </w:rPr>
        <w:t xml:space="preserve">Este Regulamento </w:t>
      </w:r>
      <w:r w:rsidR="00A11BF1" w:rsidRPr="007964A4">
        <w:rPr>
          <w:rFonts w:ascii="Arial" w:hAnsi="Arial" w:cs="Arial"/>
          <w:sz w:val="24"/>
          <w:szCs w:val="24"/>
        </w:rPr>
        <w:t>poderá ser alterado a qualquer momento, mediante aprovação da autoridade competente, obedecida a legislação</w:t>
      </w:r>
      <w:r w:rsidR="00A11BF1" w:rsidRPr="007964A4">
        <w:rPr>
          <w:rFonts w:ascii="Arial" w:hAnsi="Arial" w:cs="Arial"/>
          <w:spacing w:val="-5"/>
          <w:sz w:val="24"/>
          <w:szCs w:val="24"/>
        </w:rPr>
        <w:t xml:space="preserve"> </w:t>
      </w:r>
      <w:r w:rsidR="00A11BF1" w:rsidRPr="007964A4">
        <w:rPr>
          <w:rFonts w:ascii="Arial" w:hAnsi="Arial" w:cs="Arial"/>
          <w:sz w:val="24"/>
          <w:szCs w:val="24"/>
        </w:rPr>
        <w:t>vigente.</w:t>
      </w:r>
    </w:p>
    <w:p w14:paraId="55672C58" w14:textId="77777777" w:rsidR="000B4A58" w:rsidRPr="007964A4" w:rsidRDefault="0021028F" w:rsidP="00A018E1">
      <w:pPr>
        <w:tabs>
          <w:tab w:val="left" w:pos="558"/>
          <w:tab w:val="left" w:pos="681"/>
        </w:tabs>
        <w:spacing w:before="174" w:line="247" w:lineRule="auto"/>
        <w:ind w:right="139"/>
        <w:jc w:val="both"/>
        <w:rPr>
          <w:rFonts w:ascii="Arial" w:hAnsi="Arial" w:cs="Arial"/>
          <w:sz w:val="24"/>
          <w:szCs w:val="24"/>
        </w:rPr>
      </w:pPr>
      <w:r w:rsidRPr="007964A4">
        <w:rPr>
          <w:rFonts w:ascii="Arial" w:hAnsi="Arial" w:cs="Arial"/>
          <w:sz w:val="24"/>
          <w:szCs w:val="24"/>
        </w:rPr>
        <w:t xml:space="preserve">XI.4. </w:t>
      </w:r>
      <w:r w:rsidR="00BC47DE" w:rsidRPr="007964A4">
        <w:rPr>
          <w:rFonts w:ascii="Arial" w:hAnsi="Arial" w:cs="Arial"/>
          <w:sz w:val="24"/>
          <w:szCs w:val="24"/>
        </w:rPr>
        <w:t xml:space="preserve">Os casos omissos serão resolvidos </w:t>
      </w:r>
      <w:r w:rsidR="00DB21A3" w:rsidRPr="007964A4">
        <w:rPr>
          <w:rFonts w:ascii="Arial" w:hAnsi="Arial" w:cs="Arial"/>
          <w:sz w:val="24"/>
          <w:szCs w:val="24"/>
          <w:lang w:eastAsia="pt-BR"/>
        </w:rPr>
        <w:t xml:space="preserve">pelo Conselho Deliberativo da ENERGISAPREV, </w:t>
      </w:r>
      <w:r w:rsidR="00BC47DE" w:rsidRPr="007964A4">
        <w:rPr>
          <w:rFonts w:ascii="Arial" w:hAnsi="Arial" w:cs="Arial"/>
          <w:sz w:val="24"/>
          <w:szCs w:val="24"/>
        </w:rPr>
        <w:t>ouvido, se for o caso, o órgão governamental</w:t>
      </w:r>
      <w:r w:rsidR="00BC47DE" w:rsidRPr="007964A4">
        <w:rPr>
          <w:rFonts w:ascii="Arial" w:hAnsi="Arial" w:cs="Arial"/>
          <w:spacing w:val="-38"/>
          <w:sz w:val="24"/>
          <w:szCs w:val="24"/>
        </w:rPr>
        <w:t xml:space="preserve"> </w:t>
      </w:r>
      <w:r w:rsidR="00BC47DE" w:rsidRPr="007964A4">
        <w:rPr>
          <w:rFonts w:ascii="Arial" w:hAnsi="Arial" w:cs="Arial"/>
          <w:sz w:val="24"/>
          <w:szCs w:val="24"/>
        </w:rPr>
        <w:t>competente.</w:t>
      </w:r>
    </w:p>
    <w:p w14:paraId="62659A7A" w14:textId="640BF2BD" w:rsidR="002E7133" w:rsidRPr="007964A4" w:rsidRDefault="009B26EF" w:rsidP="00A018E1">
      <w:pPr>
        <w:tabs>
          <w:tab w:val="left" w:pos="558"/>
          <w:tab w:val="left" w:pos="681"/>
        </w:tabs>
        <w:spacing w:before="174" w:line="247" w:lineRule="auto"/>
        <w:ind w:right="139"/>
        <w:jc w:val="both"/>
        <w:rPr>
          <w:rFonts w:ascii="Arial" w:hAnsi="Arial" w:cs="Arial"/>
          <w:sz w:val="24"/>
          <w:szCs w:val="24"/>
        </w:rPr>
      </w:pPr>
      <w:r w:rsidRPr="007964A4">
        <w:rPr>
          <w:rFonts w:ascii="Arial" w:hAnsi="Arial" w:cs="Arial"/>
          <w:sz w:val="24"/>
          <w:szCs w:val="24"/>
        </w:rPr>
        <w:t>XI.</w:t>
      </w:r>
      <w:r w:rsidR="00835DA6" w:rsidRPr="007964A4">
        <w:rPr>
          <w:rFonts w:ascii="Arial" w:hAnsi="Arial" w:cs="Arial"/>
          <w:sz w:val="24"/>
          <w:szCs w:val="24"/>
        </w:rPr>
        <w:t>5</w:t>
      </w:r>
      <w:r w:rsidRPr="007964A4">
        <w:rPr>
          <w:rFonts w:ascii="Arial" w:hAnsi="Arial" w:cs="Arial"/>
          <w:sz w:val="24"/>
          <w:szCs w:val="24"/>
        </w:rPr>
        <w:t xml:space="preserve">. </w:t>
      </w:r>
      <w:r w:rsidR="00835DA6" w:rsidRPr="007964A4">
        <w:rPr>
          <w:rFonts w:ascii="Arial" w:hAnsi="Arial" w:cs="Arial"/>
          <w:sz w:val="24"/>
          <w:szCs w:val="24"/>
        </w:rPr>
        <w:t>Ficam</w:t>
      </w:r>
      <w:r w:rsidRPr="007964A4">
        <w:rPr>
          <w:rFonts w:ascii="Arial" w:hAnsi="Arial" w:cs="Arial"/>
          <w:sz w:val="24"/>
          <w:szCs w:val="24"/>
        </w:rPr>
        <w:t xml:space="preserve"> preservados os critérios de cálculo dos benefícios de Aposentadoria Normal e Antecipada já concedidos até a data da última alteração, incluindo o reajuste no mês de abril de cada ano de acordo com o excesso do Retorno dos Investimentos sobre a taxa de retorno atuarial do Plano, podendo haver ajuste negativo, caso o Retorno dos Investimentos seja menor que a taxa de retorno atuarial.</w:t>
      </w:r>
    </w:p>
    <w:p w14:paraId="6EE41F19" w14:textId="20FC8B6C" w:rsidR="00933FD9" w:rsidRPr="007964A4" w:rsidRDefault="009B26EF" w:rsidP="00156CEA">
      <w:pPr>
        <w:spacing w:before="174" w:line="247" w:lineRule="auto"/>
        <w:ind w:right="139"/>
        <w:jc w:val="both"/>
        <w:rPr>
          <w:rFonts w:ascii="Arial" w:hAnsi="Arial" w:cs="Arial"/>
          <w:sz w:val="24"/>
          <w:szCs w:val="24"/>
          <w:lang w:eastAsia="pt-BR"/>
        </w:rPr>
      </w:pPr>
      <w:r w:rsidRPr="007964A4">
        <w:rPr>
          <w:rFonts w:ascii="Arial" w:hAnsi="Arial" w:cs="Arial"/>
          <w:sz w:val="24"/>
          <w:szCs w:val="24"/>
          <w:lang w:eastAsia="pt-BR"/>
        </w:rPr>
        <w:t>XI.</w:t>
      </w:r>
      <w:r w:rsidR="00835DA6" w:rsidRPr="007964A4">
        <w:rPr>
          <w:rFonts w:ascii="Arial" w:hAnsi="Arial" w:cs="Arial"/>
          <w:sz w:val="24"/>
          <w:szCs w:val="24"/>
          <w:lang w:eastAsia="pt-BR"/>
        </w:rPr>
        <w:t>6</w:t>
      </w:r>
      <w:r w:rsidR="00933FD9" w:rsidRPr="007964A4">
        <w:rPr>
          <w:rFonts w:ascii="Arial" w:hAnsi="Arial" w:cs="Arial"/>
          <w:sz w:val="24"/>
          <w:szCs w:val="24"/>
          <w:lang w:eastAsia="pt-BR"/>
        </w:rPr>
        <w:t>. A partir d</w:t>
      </w:r>
      <w:r w:rsidR="00835DA6" w:rsidRPr="007964A4">
        <w:rPr>
          <w:rFonts w:ascii="Arial" w:hAnsi="Arial" w:cs="Arial"/>
          <w:sz w:val="24"/>
          <w:szCs w:val="24"/>
          <w:lang w:eastAsia="pt-BR"/>
        </w:rPr>
        <w:t xml:space="preserve">e </w:t>
      </w:r>
      <w:r w:rsidR="00D1427A" w:rsidRPr="007964A4">
        <w:rPr>
          <w:rFonts w:ascii="Arial" w:hAnsi="Arial" w:cs="Arial"/>
          <w:sz w:val="24"/>
          <w:szCs w:val="24"/>
          <w:lang w:eastAsia="pt-BR"/>
        </w:rPr>
        <w:t>10/02/2020</w:t>
      </w:r>
      <w:r w:rsidR="00835DA6" w:rsidRPr="007964A4">
        <w:rPr>
          <w:rFonts w:ascii="Arial" w:hAnsi="Arial" w:cs="Arial"/>
          <w:sz w:val="24"/>
          <w:szCs w:val="24"/>
          <w:lang w:eastAsia="pt-BR"/>
        </w:rPr>
        <w:t xml:space="preserve">, </w:t>
      </w:r>
      <w:r w:rsidR="00933FD9" w:rsidRPr="007964A4">
        <w:rPr>
          <w:rFonts w:ascii="Arial" w:hAnsi="Arial" w:cs="Arial"/>
          <w:sz w:val="24"/>
          <w:szCs w:val="24"/>
          <w:lang w:eastAsia="pt-BR"/>
        </w:rPr>
        <w:t>fic</w:t>
      </w:r>
      <w:r w:rsidR="00835DA6" w:rsidRPr="007964A4">
        <w:rPr>
          <w:rFonts w:ascii="Arial" w:hAnsi="Arial" w:cs="Arial"/>
          <w:sz w:val="24"/>
          <w:szCs w:val="24"/>
          <w:lang w:eastAsia="pt-BR"/>
        </w:rPr>
        <w:t xml:space="preserve">ou </w:t>
      </w:r>
      <w:r w:rsidR="00933FD9" w:rsidRPr="007964A4">
        <w:rPr>
          <w:rFonts w:ascii="Arial" w:hAnsi="Arial" w:cs="Arial"/>
          <w:sz w:val="24"/>
          <w:szCs w:val="24"/>
          <w:lang w:eastAsia="pt-BR"/>
        </w:rPr>
        <w:t>vedada a inscrição de novos Participantes neste Plano.</w:t>
      </w:r>
    </w:p>
    <w:p w14:paraId="1C44BF25" w14:textId="67440C0E" w:rsidR="00727471" w:rsidRDefault="00727471" w:rsidP="007964A4">
      <w:pPr>
        <w:spacing w:before="174" w:line="247" w:lineRule="auto"/>
        <w:ind w:right="139"/>
        <w:jc w:val="both"/>
        <w:rPr>
          <w:rFonts w:ascii="Arial" w:hAnsi="Arial" w:cs="Arial"/>
          <w:sz w:val="24"/>
          <w:szCs w:val="24"/>
          <w:lang w:eastAsia="pt-BR"/>
        </w:rPr>
      </w:pPr>
      <w:r w:rsidRPr="00727471">
        <w:rPr>
          <w:rFonts w:ascii="Arial" w:hAnsi="Arial" w:cs="Arial"/>
          <w:sz w:val="24"/>
          <w:szCs w:val="24"/>
          <w:lang w:eastAsia="pt-BR"/>
        </w:rPr>
        <w:t xml:space="preserve">XI.7. A partir da </w:t>
      </w:r>
      <w:ins w:id="92" w:author="Ricardo Passarelli" w:date="2023-07-20T12:12:00Z">
        <w:r w:rsidRPr="00727471">
          <w:rPr>
            <w:rFonts w:ascii="Arial" w:hAnsi="Arial" w:cs="Arial"/>
            <w:sz w:val="24"/>
            <w:szCs w:val="24"/>
            <w:lang w:eastAsia="pt-BR"/>
          </w:rPr>
          <w:t>publicação da Portaria PREVIC nº 1.074, de 27/10/2022, no Diário Oficial da União de 04/11/2022</w:t>
        </w:r>
      </w:ins>
      <w:del w:id="93" w:author="Ricardo Passarelli" w:date="2023-07-20T12:12:00Z">
        <w:r w:rsidRPr="00727471" w:rsidDel="00727471">
          <w:rPr>
            <w:rFonts w:ascii="Arial" w:hAnsi="Arial" w:cs="Arial"/>
            <w:sz w:val="24"/>
            <w:szCs w:val="24"/>
            <w:lang w:eastAsia="pt-BR"/>
          </w:rPr>
          <w:delText>aprovação desta alteração regulamentar pela autoridade competente</w:delText>
        </w:r>
      </w:del>
      <w:r w:rsidRPr="00727471">
        <w:rPr>
          <w:rFonts w:ascii="Arial" w:hAnsi="Arial" w:cs="Arial"/>
          <w:sz w:val="24"/>
          <w:szCs w:val="24"/>
          <w:lang w:eastAsia="pt-BR"/>
        </w:rPr>
        <w:t>, a ENERGISAPREV fix</w:t>
      </w:r>
      <w:ins w:id="94" w:author="Ricardo Passarelli" w:date="2023-07-20T12:13:00Z">
        <w:r>
          <w:rPr>
            <w:rFonts w:ascii="Arial" w:hAnsi="Arial" w:cs="Arial"/>
            <w:sz w:val="24"/>
            <w:szCs w:val="24"/>
            <w:lang w:eastAsia="pt-BR"/>
          </w:rPr>
          <w:t>ou</w:t>
        </w:r>
      </w:ins>
      <w:del w:id="95" w:author="Ricardo Passarelli" w:date="2023-07-20T12:13:00Z">
        <w:r w:rsidRPr="00727471" w:rsidDel="00727471">
          <w:rPr>
            <w:rFonts w:ascii="Arial" w:hAnsi="Arial" w:cs="Arial"/>
            <w:sz w:val="24"/>
            <w:szCs w:val="24"/>
            <w:lang w:eastAsia="pt-BR"/>
          </w:rPr>
          <w:delText>ará</w:delText>
        </w:r>
      </w:del>
      <w:r w:rsidRPr="00727471">
        <w:rPr>
          <w:rFonts w:ascii="Arial" w:hAnsi="Arial" w:cs="Arial"/>
          <w:sz w:val="24"/>
          <w:szCs w:val="24"/>
          <w:lang w:eastAsia="pt-BR"/>
        </w:rPr>
        <w:t xml:space="preserve"> prazo </w:t>
      </w:r>
      <w:del w:id="96" w:author="Ricardo Passarelli" w:date="2023-08-04T15:27:00Z">
        <w:r w:rsidRPr="00AB4E96" w:rsidDel="00AB4E96">
          <w:rPr>
            <w:rFonts w:ascii="Arial" w:hAnsi="Arial" w:cs="Arial"/>
            <w:sz w:val="24"/>
            <w:szCs w:val="24"/>
            <w:lang w:eastAsia="pt-BR"/>
          </w:rPr>
          <w:delText>não inferior a 60 (sessenta) dias</w:delText>
        </w:r>
        <w:r w:rsidRPr="00727471" w:rsidDel="00AB4E96">
          <w:rPr>
            <w:rFonts w:ascii="Arial" w:hAnsi="Arial" w:cs="Arial"/>
            <w:sz w:val="24"/>
            <w:szCs w:val="24"/>
            <w:lang w:eastAsia="pt-BR"/>
          </w:rPr>
          <w:delText xml:space="preserve"> </w:delText>
        </w:r>
      </w:del>
      <w:r w:rsidRPr="00727471">
        <w:rPr>
          <w:rFonts w:ascii="Arial" w:hAnsi="Arial" w:cs="Arial"/>
          <w:sz w:val="24"/>
          <w:szCs w:val="24"/>
          <w:lang w:eastAsia="pt-BR"/>
        </w:rPr>
        <w:t>para que os Participantes e Assistidos deste Plano formaliz</w:t>
      </w:r>
      <w:ins w:id="97" w:author="Ricardo Passarelli" w:date="2023-07-20T12:13:00Z">
        <w:r>
          <w:rPr>
            <w:rFonts w:ascii="Arial" w:hAnsi="Arial" w:cs="Arial"/>
            <w:sz w:val="24"/>
            <w:szCs w:val="24"/>
            <w:lang w:eastAsia="pt-BR"/>
          </w:rPr>
          <w:t>assem</w:t>
        </w:r>
      </w:ins>
      <w:del w:id="98" w:author="Ricardo Passarelli" w:date="2023-07-20T12:13:00Z">
        <w:r w:rsidRPr="00727471" w:rsidDel="00727471">
          <w:rPr>
            <w:rFonts w:ascii="Arial" w:hAnsi="Arial" w:cs="Arial"/>
            <w:sz w:val="24"/>
            <w:szCs w:val="24"/>
            <w:lang w:eastAsia="pt-BR"/>
          </w:rPr>
          <w:delText>em</w:delText>
        </w:r>
      </w:del>
      <w:r w:rsidRPr="00727471">
        <w:rPr>
          <w:rFonts w:ascii="Arial" w:hAnsi="Arial" w:cs="Arial"/>
          <w:sz w:val="24"/>
          <w:szCs w:val="24"/>
          <w:lang w:eastAsia="pt-BR"/>
        </w:rPr>
        <w:t xml:space="preserve"> sua opção pela adesão ao Plano de Benefícios Energisa, mediante transferência das respectivas reservas de migração.</w:t>
      </w:r>
    </w:p>
    <w:p w14:paraId="7016B22D" w14:textId="2A5891DA" w:rsidR="007964A4" w:rsidRPr="007964A4" w:rsidRDefault="007964A4" w:rsidP="007964A4">
      <w:pPr>
        <w:spacing w:before="174" w:line="247" w:lineRule="auto"/>
        <w:ind w:right="139"/>
        <w:jc w:val="both"/>
        <w:rPr>
          <w:rFonts w:ascii="Arial" w:hAnsi="Arial" w:cs="Arial"/>
          <w:sz w:val="24"/>
          <w:szCs w:val="24"/>
          <w:lang w:eastAsia="pt-BR"/>
        </w:rPr>
      </w:pPr>
      <w:r w:rsidRPr="007964A4">
        <w:rPr>
          <w:rFonts w:ascii="Arial" w:hAnsi="Arial" w:cs="Arial"/>
          <w:sz w:val="24"/>
          <w:szCs w:val="24"/>
          <w:lang w:eastAsia="pt-BR"/>
        </w:rPr>
        <w:t xml:space="preserve">XI.7.1. O prazo </w:t>
      </w:r>
      <w:del w:id="99" w:author="Ricardo Passarelli" w:date="2023-07-20T12:13:00Z">
        <w:r w:rsidR="00727471" w:rsidDel="00727471">
          <w:rPr>
            <w:rFonts w:ascii="Arial" w:hAnsi="Arial" w:cs="Arial"/>
            <w:sz w:val="24"/>
            <w:szCs w:val="24"/>
            <w:lang w:eastAsia="pt-BR"/>
          </w:rPr>
          <w:delText>será</w:delText>
        </w:r>
      </w:del>
      <w:ins w:id="100" w:author="Ricardo Passarelli" w:date="2023-07-20T12:13:00Z">
        <w:r w:rsidR="00727471">
          <w:rPr>
            <w:rFonts w:ascii="Arial" w:hAnsi="Arial" w:cs="Arial"/>
            <w:sz w:val="24"/>
            <w:szCs w:val="24"/>
            <w:lang w:eastAsia="pt-BR"/>
          </w:rPr>
          <w:t>foi</w:t>
        </w:r>
      </w:ins>
      <w:r w:rsidRPr="007964A4">
        <w:rPr>
          <w:rFonts w:ascii="Arial" w:hAnsi="Arial" w:cs="Arial"/>
          <w:sz w:val="24"/>
          <w:szCs w:val="24"/>
          <w:lang w:eastAsia="pt-BR"/>
        </w:rPr>
        <w:t xml:space="preserve"> contado a partir da disponibilização do termo de opção e demais informações necessárias para a decisão dos Participantes e Assistidos. </w:t>
      </w:r>
    </w:p>
    <w:p w14:paraId="31BE5119" w14:textId="42F4A178" w:rsidR="007964A4" w:rsidRPr="007964A4" w:rsidRDefault="007964A4" w:rsidP="007964A4">
      <w:pPr>
        <w:spacing w:before="174" w:line="247" w:lineRule="auto"/>
        <w:ind w:right="139"/>
        <w:jc w:val="both"/>
        <w:rPr>
          <w:rFonts w:ascii="Arial" w:hAnsi="Arial" w:cs="Arial"/>
          <w:sz w:val="24"/>
          <w:szCs w:val="24"/>
          <w:lang w:eastAsia="pt-BR"/>
        </w:rPr>
      </w:pPr>
      <w:r w:rsidRPr="007964A4">
        <w:rPr>
          <w:rFonts w:ascii="Arial" w:hAnsi="Arial" w:cs="Arial"/>
          <w:sz w:val="24"/>
          <w:szCs w:val="24"/>
          <w:lang w:eastAsia="pt-BR"/>
        </w:rPr>
        <w:t xml:space="preserve">XI.7.2. A opção </w:t>
      </w:r>
      <w:del w:id="101" w:author="Ricardo Passarelli" w:date="2023-07-20T12:13:00Z">
        <w:r w:rsidR="00727471" w:rsidDel="00727471">
          <w:rPr>
            <w:rFonts w:ascii="Arial" w:hAnsi="Arial" w:cs="Arial"/>
            <w:sz w:val="24"/>
            <w:szCs w:val="24"/>
            <w:lang w:eastAsia="pt-BR"/>
          </w:rPr>
          <w:delText>será</w:delText>
        </w:r>
      </w:del>
      <w:ins w:id="102" w:author="Ricardo Passarelli" w:date="2023-07-20T12:14:00Z">
        <w:r w:rsidR="00727471">
          <w:rPr>
            <w:rFonts w:ascii="Arial" w:hAnsi="Arial" w:cs="Arial"/>
            <w:sz w:val="24"/>
            <w:szCs w:val="24"/>
            <w:lang w:eastAsia="pt-BR"/>
          </w:rPr>
          <w:t>foi</w:t>
        </w:r>
      </w:ins>
      <w:r w:rsidRPr="007964A4">
        <w:rPr>
          <w:rFonts w:ascii="Arial" w:hAnsi="Arial" w:cs="Arial"/>
          <w:sz w:val="24"/>
          <w:szCs w:val="24"/>
          <w:lang w:eastAsia="pt-BR"/>
        </w:rPr>
        <w:t xml:space="preserve"> exercida em caráter irrevogável e irretratável, </w:t>
      </w:r>
      <w:r w:rsidR="00727471" w:rsidRPr="00727471">
        <w:rPr>
          <w:rFonts w:ascii="Arial" w:hAnsi="Arial" w:cs="Arial"/>
          <w:sz w:val="24"/>
          <w:szCs w:val="24"/>
          <w:lang w:eastAsia="pt-BR"/>
        </w:rPr>
        <w:t>vincul</w:t>
      </w:r>
      <w:ins w:id="103" w:author="Ricardo Passarelli" w:date="2023-07-20T12:14:00Z">
        <w:r w:rsidR="00727471">
          <w:rPr>
            <w:rFonts w:ascii="Arial" w:hAnsi="Arial" w:cs="Arial"/>
            <w:sz w:val="24"/>
            <w:szCs w:val="24"/>
            <w:lang w:eastAsia="pt-BR"/>
          </w:rPr>
          <w:t>ou</w:t>
        </w:r>
      </w:ins>
      <w:del w:id="104" w:author="Ricardo Passarelli" w:date="2023-07-20T12:14:00Z">
        <w:r w:rsidR="00727471" w:rsidRPr="00727471" w:rsidDel="00727471">
          <w:rPr>
            <w:rFonts w:ascii="Arial" w:hAnsi="Arial" w:cs="Arial"/>
            <w:sz w:val="24"/>
            <w:szCs w:val="24"/>
            <w:lang w:eastAsia="pt-BR"/>
          </w:rPr>
          <w:delText>ará</w:delText>
        </w:r>
      </w:del>
      <w:r w:rsidRPr="007964A4">
        <w:rPr>
          <w:rFonts w:ascii="Arial" w:hAnsi="Arial" w:cs="Arial"/>
          <w:sz w:val="24"/>
          <w:szCs w:val="24"/>
          <w:lang w:eastAsia="pt-BR"/>
        </w:rPr>
        <w:t xml:space="preserve"> os Beneficiários do Participante e </w:t>
      </w:r>
      <w:r w:rsidR="00727471" w:rsidRPr="00727471">
        <w:rPr>
          <w:rFonts w:ascii="Arial" w:hAnsi="Arial" w:cs="Arial"/>
          <w:sz w:val="24"/>
          <w:szCs w:val="24"/>
          <w:lang w:eastAsia="pt-BR"/>
        </w:rPr>
        <w:t>acarret</w:t>
      </w:r>
      <w:ins w:id="105" w:author="Ricardo Passarelli" w:date="2023-07-20T12:15:00Z">
        <w:r w:rsidR="00727471">
          <w:rPr>
            <w:rFonts w:ascii="Arial" w:hAnsi="Arial" w:cs="Arial"/>
            <w:sz w:val="24"/>
            <w:szCs w:val="24"/>
            <w:lang w:eastAsia="pt-BR"/>
          </w:rPr>
          <w:t>ou</w:t>
        </w:r>
      </w:ins>
      <w:del w:id="106" w:author="Ricardo Passarelli" w:date="2023-07-20T12:15:00Z">
        <w:r w:rsidR="00727471" w:rsidRPr="00727471" w:rsidDel="00727471">
          <w:rPr>
            <w:rFonts w:ascii="Arial" w:hAnsi="Arial" w:cs="Arial"/>
            <w:sz w:val="24"/>
            <w:szCs w:val="24"/>
            <w:lang w:eastAsia="pt-BR"/>
          </w:rPr>
          <w:delText>ará</w:delText>
        </w:r>
      </w:del>
      <w:r w:rsidRPr="007964A4">
        <w:rPr>
          <w:rFonts w:ascii="Arial" w:hAnsi="Arial" w:cs="Arial"/>
          <w:sz w:val="24"/>
          <w:szCs w:val="24"/>
          <w:lang w:eastAsia="pt-BR"/>
        </w:rPr>
        <w:t xml:space="preserve"> renúncia ao conjunto de regras deste Plano.</w:t>
      </w:r>
    </w:p>
    <w:p w14:paraId="6D3A0385" w14:textId="6CF9C7DD" w:rsidR="007964A4" w:rsidRPr="007964A4" w:rsidRDefault="007964A4" w:rsidP="007964A4">
      <w:pPr>
        <w:spacing w:before="174" w:line="247" w:lineRule="auto"/>
        <w:ind w:right="139"/>
        <w:jc w:val="both"/>
        <w:rPr>
          <w:rFonts w:ascii="Arial" w:hAnsi="Arial" w:cs="Arial"/>
          <w:sz w:val="24"/>
          <w:szCs w:val="24"/>
          <w:lang w:eastAsia="pt-BR"/>
        </w:rPr>
      </w:pPr>
      <w:r w:rsidRPr="007964A4">
        <w:rPr>
          <w:rFonts w:ascii="Arial" w:hAnsi="Arial" w:cs="Arial"/>
          <w:sz w:val="24"/>
          <w:szCs w:val="24"/>
          <w:lang w:eastAsia="pt-BR"/>
        </w:rPr>
        <w:t xml:space="preserve">XI.7.3. As condições técnicas de apuração das reservas de migração, assim como as regras de transferência e crédito no plano de destino, </w:t>
      </w:r>
      <w:del w:id="107" w:author="Ricardo Passarelli" w:date="2023-07-20T12:16:00Z">
        <w:r w:rsidR="00727471" w:rsidRPr="00727471" w:rsidDel="00727471">
          <w:rPr>
            <w:rFonts w:ascii="Arial" w:hAnsi="Arial" w:cs="Arial"/>
            <w:sz w:val="24"/>
            <w:szCs w:val="24"/>
            <w:lang w:eastAsia="pt-BR"/>
          </w:rPr>
          <w:delText>deverão constar</w:delText>
        </w:r>
      </w:del>
      <w:ins w:id="108" w:author="Ricardo Passarelli" w:date="2023-07-20T12:16:00Z">
        <w:r w:rsidR="00727471">
          <w:rPr>
            <w:rFonts w:ascii="Arial" w:hAnsi="Arial" w:cs="Arial"/>
            <w:sz w:val="24"/>
            <w:szCs w:val="24"/>
            <w:lang w:eastAsia="pt-BR"/>
          </w:rPr>
          <w:t>constaram</w:t>
        </w:r>
      </w:ins>
      <w:r w:rsidR="00727471">
        <w:rPr>
          <w:rFonts w:ascii="Arial" w:hAnsi="Arial" w:cs="Arial"/>
          <w:sz w:val="24"/>
          <w:szCs w:val="24"/>
          <w:lang w:eastAsia="pt-BR"/>
        </w:rPr>
        <w:t xml:space="preserve"> </w:t>
      </w:r>
      <w:r w:rsidRPr="007964A4">
        <w:rPr>
          <w:rFonts w:ascii="Arial" w:hAnsi="Arial" w:cs="Arial"/>
          <w:sz w:val="24"/>
          <w:szCs w:val="24"/>
          <w:lang w:eastAsia="pt-BR"/>
        </w:rPr>
        <w:t>do Termo de Migração e da Nota Técnica Atuarial deste Plano.</w:t>
      </w:r>
    </w:p>
    <w:p w14:paraId="54EF7276" w14:textId="5B1FECFA" w:rsidR="007964A4" w:rsidRDefault="007964A4" w:rsidP="007964A4">
      <w:pPr>
        <w:spacing w:before="174" w:line="247" w:lineRule="auto"/>
        <w:ind w:right="139"/>
        <w:jc w:val="both"/>
        <w:rPr>
          <w:rFonts w:ascii="Arial" w:hAnsi="Arial" w:cs="Arial"/>
          <w:sz w:val="24"/>
          <w:szCs w:val="24"/>
          <w:lang w:eastAsia="pt-BR"/>
        </w:rPr>
      </w:pPr>
      <w:r w:rsidRPr="007964A4">
        <w:rPr>
          <w:rFonts w:ascii="Arial" w:hAnsi="Arial" w:cs="Arial"/>
          <w:sz w:val="24"/>
          <w:szCs w:val="24"/>
          <w:lang w:eastAsia="pt-BR"/>
        </w:rPr>
        <w:t xml:space="preserve">XI.7.4. O exercício da opção pela migração </w:t>
      </w:r>
      <w:del w:id="109" w:author="Ricardo Passarelli" w:date="2023-07-20T12:16:00Z">
        <w:r w:rsidR="00727471" w:rsidDel="00727471">
          <w:rPr>
            <w:rFonts w:ascii="Arial" w:hAnsi="Arial" w:cs="Arial"/>
            <w:sz w:val="24"/>
            <w:szCs w:val="24"/>
            <w:lang w:eastAsia="pt-BR"/>
          </w:rPr>
          <w:delText>será</w:delText>
        </w:r>
      </w:del>
      <w:ins w:id="110" w:author="Ricardo Passarelli" w:date="2023-07-20T12:16:00Z">
        <w:r w:rsidR="00727471">
          <w:rPr>
            <w:rFonts w:ascii="Arial" w:hAnsi="Arial" w:cs="Arial"/>
            <w:sz w:val="24"/>
            <w:szCs w:val="24"/>
            <w:lang w:eastAsia="pt-BR"/>
          </w:rPr>
          <w:t>foi</w:t>
        </w:r>
      </w:ins>
      <w:r w:rsidRPr="007964A4">
        <w:rPr>
          <w:rFonts w:ascii="Arial" w:hAnsi="Arial" w:cs="Arial"/>
          <w:sz w:val="24"/>
          <w:szCs w:val="24"/>
          <w:lang w:eastAsia="pt-BR"/>
        </w:rPr>
        <w:t xml:space="preserve"> condicionado à prévia celebração de acordo nas ações judiciais movidas por Participantes, Assistidos ou Beneficiários contra a ENERGISAPREV, que repercutam no cálculo ou valor do benefício pago por este Plano, com renúncia expressa ao direito sobre o qual se fundam.</w:t>
      </w:r>
    </w:p>
    <w:p w14:paraId="4089E7AF" w14:textId="2D0932D2" w:rsidR="000B4A58" w:rsidRPr="007964A4" w:rsidRDefault="0021028F" w:rsidP="007964A4">
      <w:pPr>
        <w:spacing w:before="174" w:line="247" w:lineRule="auto"/>
        <w:ind w:right="139"/>
        <w:jc w:val="both"/>
        <w:rPr>
          <w:rFonts w:ascii="Arial" w:hAnsi="Arial" w:cs="Arial"/>
          <w:sz w:val="24"/>
          <w:szCs w:val="24"/>
        </w:rPr>
      </w:pPr>
      <w:r w:rsidRPr="007964A4">
        <w:rPr>
          <w:rFonts w:ascii="Arial" w:hAnsi="Arial" w:cs="Arial"/>
          <w:sz w:val="24"/>
          <w:szCs w:val="24"/>
          <w:lang w:eastAsia="pt-BR"/>
        </w:rPr>
        <w:lastRenderedPageBreak/>
        <w:t>XI.</w:t>
      </w:r>
      <w:r w:rsidR="009B26EF" w:rsidRPr="007964A4">
        <w:rPr>
          <w:rFonts w:ascii="Arial" w:hAnsi="Arial" w:cs="Arial"/>
          <w:sz w:val="24"/>
          <w:szCs w:val="24"/>
          <w:lang w:eastAsia="pt-BR"/>
        </w:rPr>
        <w:t>8</w:t>
      </w:r>
      <w:r w:rsidRPr="007964A4">
        <w:rPr>
          <w:rFonts w:ascii="Arial" w:hAnsi="Arial" w:cs="Arial"/>
          <w:sz w:val="24"/>
          <w:szCs w:val="24"/>
          <w:lang w:eastAsia="pt-BR"/>
        </w:rPr>
        <w:t xml:space="preserve">. </w:t>
      </w:r>
      <w:r w:rsidR="00F1140E" w:rsidRPr="007964A4">
        <w:rPr>
          <w:rFonts w:ascii="Arial" w:hAnsi="Arial" w:cs="Arial"/>
          <w:sz w:val="24"/>
          <w:szCs w:val="24"/>
          <w:lang w:eastAsia="pt-BR"/>
        </w:rPr>
        <w:t xml:space="preserve">As disposições do presente Regulamento, com suas alterações, entram em vigor na data </w:t>
      </w:r>
      <w:r w:rsidR="00F1140E" w:rsidRPr="007964A4">
        <w:rPr>
          <w:rFonts w:ascii="Arial" w:hAnsi="Arial" w:cs="Arial"/>
          <w:sz w:val="24"/>
          <w:szCs w:val="24"/>
        </w:rPr>
        <w:t>de sua aprovação pelo órgão oficial competente.</w:t>
      </w:r>
    </w:p>
    <w:sectPr w:rsidR="000B4A58" w:rsidRPr="007964A4">
      <w:pgSz w:w="11910" w:h="16840"/>
      <w:pgMar w:top="1620" w:right="1280" w:bottom="1240" w:left="1560" w:header="734" w:footer="10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E255F" w14:textId="77777777" w:rsidR="000A2209" w:rsidRDefault="000A2209">
      <w:r>
        <w:separator/>
      </w:r>
    </w:p>
  </w:endnote>
  <w:endnote w:type="continuationSeparator" w:id="0">
    <w:p w14:paraId="1F5CDF01" w14:textId="77777777" w:rsidR="000A2209" w:rsidRDefault="000A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052E" w14:textId="77777777" w:rsidR="00E43491" w:rsidRDefault="00E43491">
    <w:pPr>
      <w:pStyle w:val="Corpodetexto"/>
      <w:spacing w:line="14" w:lineRule="auto"/>
      <w:rPr>
        <w:sz w:val="15"/>
      </w:rPr>
    </w:pPr>
    <w:r>
      <w:rPr>
        <w:noProof/>
        <w:lang w:val="pt-BR" w:eastAsia="pt-BR" w:bidi="ar-SA"/>
      </w:rPr>
      <mc:AlternateContent>
        <mc:Choice Requires="wps">
          <w:drawing>
            <wp:anchor distT="0" distB="0" distL="114300" distR="114300" simplePos="0" relativeHeight="503299064" behindDoc="1" locked="0" layoutInCell="1" allowOverlap="1" wp14:anchorId="1114BC1C" wp14:editId="63813099">
              <wp:simplePos x="0" y="0"/>
              <wp:positionH relativeFrom="page">
                <wp:posOffset>6504305</wp:posOffset>
              </wp:positionH>
              <wp:positionV relativeFrom="page">
                <wp:posOffset>9845675</wp:posOffset>
              </wp:positionV>
              <wp:extent cx="179070" cy="210185"/>
              <wp:effectExtent l="0" t="0" r="317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240C9" w14:textId="77777777" w:rsidR="00E43491" w:rsidRPr="00DB21A3" w:rsidRDefault="00E43491">
                          <w:pPr>
                            <w:spacing w:before="80"/>
                            <w:ind w:left="40"/>
                            <w:rPr>
                              <w:rFonts w:ascii="Arial" w:hAnsi="Arial" w:cs="Arial"/>
                              <w:sz w:val="20"/>
                            </w:rPr>
                          </w:pPr>
                          <w:r w:rsidRPr="00DB21A3">
                            <w:rPr>
                              <w:rFonts w:ascii="Arial" w:hAnsi="Arial" w:cs="Arial"/>
                            </w:rPr>
                            <w:fldChar w:fldCharType="begin"/>
                          </w:r>
                          <w:r w:rsidRPr="00DB21A3">
                            <w:rPr>
                              <w:rFonts w:ascii="Arial" w:hAnsi="Arial" w:cs="Arial"/>
                              <w:color w:val="231F20"/>
                              <w:sz w:val="20"/>
                            </w:rPr>
                            <w:instrText xml:space="preserve"> PAGE </w:instrText>
                          </w:r>
                          <w:r w:rsidRPr="00DB21A3">
                            <w:rPr>
                              <w:rFonts w:ascii="Arial" w:hAnsi="Arial" w:cs="Arial"/>
                            </w:rPr>
                            <w:fldChar w:fldCharType="separate"/>
                          </w:r>
                          <w:r w:rsidR="00470CFC">
                            <w:rPr>
                              <w:rFonts w:ascii="Arial" w:hAnsi="Arial" w:cs="Arial"/>
                              <w:noProof/>
                              <w:color w:val="231F20"/>
                              <w:sz w:val="20"/>
                            </w:rPr>
                            <w:t>20</w:t>
                          </w:r>
                          <w:r w:rsidRPr="00DB21A3">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4BC1C" id="_x0000_t202" coordsize="21600,21600" o:spt="202" path="m,l,21600r21600,l21600,xe">
              <v:stroke joinstyle="miter"/>
              <v:path gradientshapeok="t" o:connecttype="rect"/>
            </v:shapetype>
            <v:shape id="Text Box 1" o:spid="_x0000_s1026" type="#_x0000_t202" style="position:absolute;margin-left:512.15pt;margin-top:775.25pt;width:14.1pt;height:16.55pt;z-index:-1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" filled="f" stroked="f">
              <v:textbox inset="0,0,0,0">
                <w:txbxContent>
                  <w:p w14:paraId="6E3240C9" w14:textId="77777777" w:rsidR="00E43491" w:rsidRPr="00DB21A3" w:rsidRDefault="00E43491">
                    <w:pPr>
                      <w:spacing w:before="80"/>
                      <w:ind w:left="40"/>
                      <w:rPr>
                        <w:rFonts w:ascii="Arial" w:hAnsi="Arial" w:cs="Arial"/>
                        <w:sz w:val="20"/>
                      </w:rPr>
                    </w:pPr>
                    <w:r w:rsidRPr="00DB21A3">
                      <w:rPr>
                        <w:rFonts w:ascii="Arial" w:hAnsi="Arial" w:cs="Arial"/>
                      </w:rPr>
                      <w:fldChar w:fldCharType="begin"/>
                    </w:r>
                    <w:r w:rsidRPr="00DB21A3">
                      <w:rPr>
                        <w:rFonts w:ascii="Arial" w:hAnsi="Arial" w:cs="Arial"/>
                        <w:color w:val="231F20"/>
                        <w:sz w:val="20"/>
                      </w:rPr>
                      <w:instrText xml:space="preserve"> PAGE </w:instrText>
                    </w:r>
                    <w:r w:rsidRPr="00DB21A3">
                      <w:rPr>
                        <w:rFonts w:ascii="Arial" w:hAnsi="Arial" w:cs="Arial"/>
                      </w:rPr>
                      <w:fldChar w:fldCharType="separate"/>
                    </w:r>
                    <w:r w:rsidR="00470CFC">
                      <w:rPr>
                        <w:rFonts w:ascii="Arial" w:hAnsi="Arial" w:cs="Arial"/>
                        <w:noProof/>
                        <w:color w:val="231F20"/>
                        <w:sz w:val="20"/>
                      </w:rPr>
                      <w:t>20</w:t>
                    </w:r>
                    <w:r w:rsidRPr="00DB21A3">
                      <w:rPr>
                        <w:rFonts w:ascii="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8F13E" w14:textId="77777777" w:rsidR="000A2209" w:rsidRDefault="000A2209">
      <w:r>
        <w:separator/>
      </w:r>
    </w:p>
  </w:footnote>
  <w:footnote w:type="continuationSeparator" w:id="0">
    <w:p w14:paraId="40D10137" w14:textId="77777777" w:rsidR="000A2209" w:rsidRDefault="000A2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8DD3" w14:textId="77777777" w:rsidR="00E43491" w:rsidRDefault="00E43491" w:rsidP="00F07D8C">
    <w:pPr>
      <w:jc w:val="center"/>
      <w:rPr>
        <w:rFonts w:ascii="Arial" w:eastAsia="MS Mincho" w:hAnsi="Arial" w:cs="Arial"/>
        <w:lang w:eastAsia="pt-BR"/>
      </w:rPr>
    </w:pPr>
    <w:r w:rsidRPr="00177854">
      <w:rPr>
        <w:rFonts w:ascii="Arial" w:eastAsia="MS Mincho" w:hAnsi="Arial" w:cs="Arial"/>
        <w:lang w:eastAsia="pt-BR"/>
      </w:rPr>
      <w:t xml:space="preserve">PLANO </w:t>
    </w:r>
    <w:r>
      <w:rPr>
        <w:rFonts w:ascii="Arial" w:eastAsia="MS Mincho" w:hAnsi="Arial" w:cs="Arial"/>
        <w:lang w:eastAsia="pt-BR"/>
      </w:rPr>
      <w:t xml:space="preserve">DE BENEFÍCIOS ENERGISA SUDESTE </w:t>
    </w:r>
  </w:p>
  <w:p w14:paraId="0A30CFD7" w14:textId="77777777" w:rsidR="00E43491" w:rsidRDefault="00E43491" w:rsidP="00F07D8C">
    <w:pPr>
      <w:jc w:val="center"/>
      <w:rPr>
        <w:rFonts w:ascii="Arial" w:eastAsia="MS Mincho" w:hAnsi="Arial" w:cs="Arial"/>
        <w:lang w:eastAsia="pt-BR"/>
      </w:rPr>
    </w:pPr>
    <w:r w:rsidRPr="00177854">
      <w:rPr>
        <w:rFonts w:ascii="Arial" w:eastAsia="MS Mincho" w:hAnsi="Arial" w:cs="Arial"/>
        <w:lang w:eastAsia="pt-BR"/>
      </w:rPr>
      <w:t xml:space="preserve">CNPB </w:t>
    </w:r>
    <w:r w:rsidRPr="00416800">
      <w:rPr>
        <w:rFonts w:ascii="Arial" w:eastAsia="MS Mincho" w:hAnsi="Arial" w:cs="Arial"/>
        <w:lang w:eastAsia="pt-BR"/>
      </w:rPr>
      <w:t>1981.0008-11</w:t>
    </w:r>
  </w:p>
  <w:p w14:paraId="0DA22C12" w14:textId="77777777" w:rsidR="00E43491" w:rsidRDefault="00E43491" w:rsidP="00F07D8C">
    <w:pP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13C1"/>
    <w:multiLevelType w:val="hybridMultilevel"/>
    <w:tmpl w:val="304AF0C0"/>
    <w:lvl w:ilvl="0" w:tplc="B610F7F4">
      <w:start w:val="1"/>
      <w:numFmt w:val="lowerLetter"/>
      <w:lvlText w:val="%1)"/>
      <w:lvlJc w:val="left"/>
      <w:pPr>
        <w:ind w:left="1808" w:hanging="341"/>
      </w:pPr>
      <w:rPr>
        <w:rFonts w:ascii="Times New Roman" w:eastAsia="Times New Roman" w:hAnsi="Times New Roman" w:cs="Times New Roman" w:hint="default"/>
        <w:color w:val="231F20"/>
        <w:spacing w:val="-25"/>
        <w:w w:val="100"/>
        <w:sz w:val="24"/>
        <w:szCs w:val="24"/>
        <w:lang w:val="pt-PT" w:eastAsia="pt-PT" w:bidi="pt-PT"/>
      </w:rPr>
    </w:lvl>
    <w:lvl w:ilvl="1" w:tplc="CF267A3C">
      <w:numFmt w:val="bullet"/>
      <w:lvlText w:val="•"/>
      <w:lvlJc w:val="left"/>
      <w:pPr>
        <w:ind w:left="2526" w:hanging="341"/>
      </w:pPr>
      <w:rPr>
        <w:rFonts w:hint="default"/>
        <w:lang w:val="pt-PT" w:eastAsia="pt-PT" w:bidi="pt-PT"/>
      </w:rPr>
    </w:lvl>
    <w:lvl w:ilvl="2" w:tplc="F3C69FA6">
      <w:numFmt w:val="bullet"/>
      <w:lvlText w:val="•"/>
      <w:lvlJc w:val="left"/>
      <w:pPr>
        <w:ind w:left="3252" w:hanging="341"/>
      </w:pPr>
      <w:rPr>
        <w:rFonts w:hint="default"/>
        <w:lang w:val="pt-PT" w:eastAsia="pt-PT" w:bidi="pt-PT"/>
      </w:rPr>
    </w:lvl>
    <w:lvl w:ilvl="3" w:tplc="3344185E">
      <w:numFmt w:val="bullet"/>
      <w:lvlText w:val="•"/>
      <w:lvlJc w:val="left"/>
      <w:pPr>
        <w:ind w:left="3979" w:hanging="341"/>
      </w:pPr>
      <w:rPr>
        <w:rFonts w:hint="default"/>
        <w:lang w:val="pt-PT" w:eastAsia="pt-PT" w:bidi="pt-PT"/>
      </w:rPr>
    </w:lvl>
    <w:lvl w:ilvl="4" w:tplc="2B2A3E46">
      <w:numFmt w:val="bullet"/>
      <w:lvlText w:val="•"/>
      <w:lvlJc w:val="left"/>
      <w:pPr>
        <w:ind w:left="4705" w:hanging="341"/>
      </w:pPr>
      <w:rPr>
        <w:rFonts w:hint="default"/>
        <w:lang w:val="pt-PT" w:eastAsia="pt-PT" w:bidi="pt-PT"/>
      </w:rPr>
    </w:lvl>
    <w:lvl w:ilvl="5" w:tplc="739EFE80">
      <w:numFmt w:val="bullet"/>
      <w:lvlText w:val="•"/>
      <w:lvlJc w:val="left"/>
      <w:pPr>
        <w:ind w:left="5432" w:hanging="341"/>
      </w:pPr>
      <w:rPr>
        <w:rFonts w:hint="default"/>
        <w:lang w:val="pt-PT" w:eastAsia="pt-PT" w:bidi="pt-PT"/>
      </w:rPr>
    </w:lvl>
    <w:lvl w:ilvl="6" w:tplc="2CDC82B4">
      <w:numFmt w:val="bullet"/>
      <w:lvlText w:val="•"/>
      <w:lvlJc w:val="left"/>
      <w:pPr>
        <w:ind w:left="6158" w:hanging="341"/>
      </w:pPr>
      <w:rPr>
        <w:rFonts w:hint="default"/>
        <w:lang w:val="pt-PT" w:eastAsia="pt-PT" w:bidi="pt-PT"/>
      </w:rPr>
    </w:lvl>
    <w:lvl w:ilvl="7" w:tplc="97644B60">
      <w:numFmt w:val="bullet"/>
      <w:lvlText w:val="•"/>
      <w:lvlJc w:val="left"/>
      <w:pPr>
        <w:ind w:left="6885" w:hanging="341"/>
      </w:pPr>
      <w:rPr>
        <w:rFonts w:hint="default"/>
        <w:lang w:val="pt-PT" w:eastAsia="pt-PT" w:bidi="pt-PT"/>
      </w:rPr>
    </w:lvl>
    <w:lvl w:ilvl="8" w:tplc="07AE1746">
      <w:numFmt w:val="bullet"/>
      <w:lvlText w:val="•"/>
      <w:lvlJc w:val="left"/>
      <w:pPr>
        <w:ind w:left="7611" w:hanging="341"/>
      </w:pPr>
      <w:rPr>
        <w:rFonts w:hint="default"/>
        <w:lang w:val="pt-PT" w:eastAsia="pt-PT" w:bidi="pt-PT"/>
      </w:rPr>
    </w:lvl>
  </w:abstractNum>
  <w:abstractNum w:abstractNumId="1" w15:restartNumberingAfterBreak="0">
    <w:nsid w:val="12366827"/>
    <w:multiLevelType w:val="hybridMultilevel"/>
    <w:tmpl w:val="8C4CCD26"/>
    <w:lvl w:ilvl="0" w:tplc="E65E621C">
      <w:start w:val="1"/>
      <w:numFmt w:val="lowerLetter"/>
      <w:lvlText w:val="%1)"/>
      <w:lvlJc w:val="left"/>
      <w:pPr>
        <w:ind w:left="1690" w:hanging="396"/>
      </w:pPr>
      <w:rPr>
        <w:rFonts w:ascii="Arial" w:eastAsia="Times New Roman" w:hAnsi="Arial" w:cs="Arial" w:hint="default"/>
        <w:color w:val="231F20"/>
        <w:spacing w:val="-3"/>
        <w:w w:val="100"/>
        <w:sz w:val="24"/>
        <w:szCs w:val="24"/>
        <w:lang w:val="pt-PT" w:eastAsia="pt-PT" w:bidi="pt-PT"/>
      </w:rPr>
    </w:lvl>
    <w:lvl w:ilvl="1" w:tplc="52584BFC">
      <w:numFmt w:val="bullet"/>
      <w:lvlText w:val="•"/>
      <w:lvlJc w:val="left"/>
      <w:pPr>
        <w:ind w:left="2436" w:hanging="396"/>
      </w:pPr>
      <w:rPr>
        <w:rFonts w:hint="default"/>
        <w:lang w:val="pt-PT" w:eastAsia="pt-PT" w:bidi="pt-PT"/>
      </w:rPr>
    </w:lvl>
    <w:lvl w:ilvl="2" w:tplc="86FCF3EC">
      <w:numFmt w:val="bullet"/>
      <w:lvlText w:val="•"/>
      <w:lvlJc w:val="left"/>
      <w:pPr>
        <w:ind w:left="3172" w:hanging="396"/>
      </w:pPr>
      <w:rPr>
        <w:rFonts w:hint="default"/>
        <w:lang w:val="pt-PT" w:eastAsia="pt-PT" w:bidi="pt-PT"/>
      </w:rPr>
    </w:lvl>
    <w:lvl w:ilvl="3" w:tplc="54F6D88A">
      <w:numFmt w:val="bullet"/>
      <w:lvlText w:val="•"/>
      <w:lvlJc w:val="left"/>
      <w:pPr>
        <w:ind w:left="3909" w:hanging="396"/>
      </w:pPr>
      <w:rPr>
        <w:rFonts w:hint="default"/>
        <w:lang w:val="pt-PT" w:eastAsia="pt-PT" w:bidi="pt-PT"/>
      </w:rPr>
    </w:lvl>
    <w:lvl w:ilvl="4" w:tplc="C6E82D4A">
      <w:numFmt w:val="bullet"/>
      <w:lvlText w:val="•"/>
      <w:lvlJc w:val="left"/>
      <w:pPr>
        <w:ind w:left="4645" w:hanging="396"/>
      </w:pPr>
      <w:rPr>
        <w:rFonts w:hint="default"/>
        <w:lang w:val="pt-PT" w:eastAsia="pt-PT" w:bidi="pt-PT"/>
      </w:rPr>
    </w:lvl>
    <w:lvl w:ilvl="5" w:tplc="C85E6BFA">
      <w:numFmt w:val="bullet"/>
      <w:lvlText w:val="•"/>
      <w:lvlJc w:val="left"/>
      <w:pPr>
        <w:ind w:left="5382" w:hanging="396"/>
      </w:pPr>
      <w:rPr>
        <w:rFonts w:hint="default"/>
        <w:lang w:val="pt-PT" w:eastAsia="pt-PT" w:bidi="pt-PT"/>
      </w:rPr>
    </w:lvl>
    <w:lvl w:ilvl="6" w:tplc="AD9CA786">
      <w:numFmt w:val="bullet"/>
      <w:lvlText w:val="•"/>
      <w:lvlJc w:val="left"/>
      <w:pPr>
        <w:ind w:left="6118" w:hanging="396"/>
      </w:pPr>
      <w:rPr>
        <w:rFonts w:hint="default"/>
        <w:lang w:val="pt-PT" w:eastAsia="pt-PT" w:bidi="pt-PT"/>
      </w:rPr>
    </w:lvl>
    <w:lvl w:ilvl="7" w:tplc="550C44AC">
      <w:numFmt w:val="bullet"/>
      <w:lvlText w:val="•"/>
      <w:lvlJc w:val="left"/>
      <w:pPr>
        <w:ind w:left="6855" w:hanging="396"/>
      </w:pPr>
      <w:rPr>
        <w:rFonts w:hint="default"/>
        <w:lang w:val="pt-PT" w:eastAsia="pt-PT" w:bidi="pt-PT"/>
      </w:rPr>
    </w:lvl>
    <w:lvl w:ilvl="8" w:tplc="EB34AB82">
      <w:numFmt w:val="bullet"/>
      <w:lvlText w:val="•"/>
      <w:lvlJc w:val="left"/>
      <w:pPr>
        <w:ind w:left="7591" w:hanging="396"/>
      </w:pPr>
      <w:rPr>
        <w:rFonts w:hint="default"/>
        <w:lang w:val="pt-PT" w:eastAsia="pt-PT" w:bidi="pt-PT"/>
      </w:rPr>
    </w:lvl>
  </w:abstractNum>
  <w:abstractNum w:abstractNumId="2" w15:restartNumberingAfterBreak="0">
    <w:nsid w:val="17F12A62"/>
    <w:multiLevelType w:val="multilevel"/>
    <w:tmpl w:val="B07E4A24"/>
    <w:lvl w:ilvl="0">
      <w:start w:val="4"/>
      <w:numFmt w:val="upperRoman"/>
      <w:lvlText w:val="%1"/>
      <w:lvlJc w:val="left"/>
      <w:pPr>
        <w:ind w:left="1220" w:hanging="737"/>
      </w:pPr>
      <w:rPr>
        <w:rFonts w:hint="default"/>
        <w:lang w:val="pt-PT" w:eastAsia="pt-PT" w:bidi="pt-PT"/>
      </w:rPr>
    </w:lvl>
    <w:lvl w:ilvl="1">
      <w:start w:val="2"/>
      <w:numFmt w:val="decimal"/>
      <w:lvlText w:val="%1.%2"/>
      <w:lvlJc w:val="left"/>
      <w:pPr>
        <w:ind w:left="1220" w:hanging="737"/>
      </w:pPr>
      <w:rPr>
        <w:rFonts w:hint="default"/>
        <w:lang w:val="pt-PT" w:eastAsia="pt-PT" w:bidi="pt-PT"/>
      </w:rPr>
    </w:lvl>
    <w:lvl w:ilvl="2">
      <w:start w:val="1"/>
      <w:numFmt w:val="decimal"/>
      <w:lvlText w:val="%1.%2.%3."/>
      <w:lvlJc w:val="left"/>
      <w:pPr>
        <w:ind w:left="1220" w:hanging="737"/>
      </w:pPr>
      <w:rPr>
        <w:rFonts w:ascii="Arial" w:eastAsia="Times New Roman" w:hAnsi="Arial" w:cs="Arial" w:hint="default"/>
        <w:color w:val="231F20"/>
        <w:spacing w:val="-6"/>
        <w:w w:val="100"/>
        <w:sz w:val="24"/>
        <w:szCs w:val="24"/>
        <w:lang w:val="pt-PT" w:eastAsia="pt-PT" w:bidi="pt-PT"/>
      </w:rPr>
    </w:lvl>
    <w:lvl w:ilvl="3">
      <w:numFmt w:val="bullet"/>
      <w:lvlText w:val="•"/>
      <w:lvlJc w:val="left"/>
      <w:pPr>
        <w:ind w:left="3573" w:hanging="737"/>
      </w:pPr>
      <w:rPr>
        <w:rFonts w:hint="default"/>
        <w:lang w:val="pt-PT" w:eastAsia="pt-PT" w:bidi="pt-PT"/>
      </w:rPr>
    </w:lvl>
    <w:lvl w:ilvl="4">
      <w:numFmt w:val="bullet"/>
      <w:lvlText w:val="•"/>
      <w:lvlJc w:val="left"/>
      <w:pPr>
        <w:ind w:left="4357" w:hanging="737"/>
      </w:pPr>
      <w:rPr>
        <w:rFonts w:hint="default"/>
        <w:lang w:val="pt-PT" w:eastAsia="pt-PT" w:bidi="pt-PT"/>
      </w:rPr>
    </w:lvl>
    <w:lvl w:ilvl="5">
      <w:numFmt w:val="bullet"/>
      <w:lvlText w:val="•"/>
      <w:lvlJc w:val="left"/>
      <w:pPr>
        <w:ind w:left="5142" w:hanging="737"/>
      </w:pPr>
      <w:rPr>
        <w:rFonts w:hint="default"/>
        <w:lang w:val="pt-PT" w:eastAsia="pt-PT" w:bidi="pt-PT"/>
      </w:rPr>
    </w:lvl>
    <w:lvl w:ilvl="6">
      <w:numFmt w:val="bullet"/>
      <w:lvlText w:val="•"/>
      <w:lvlJc w:val="left"/>
      <w:pPr>
        <w:ind w:left="5926" w:hanging="737"/>
      </w:pPr>
      <w:rPr>
        <w:rFonts w:hint="default"/>
        <w:lang w:val="pt-PT" w:eastAsia="pt-PT" w:bidi="pt-PT"/>
      </w:rPr>
    </w:lvl>
    <w:lvl w:ilvl="7">
      <w:numFmt w:val="bullet"/>
      <w:lvlText w:val="•"/>
      <w:lvlJc w:val="left"/>
      <w:pPr>
        <w:ind w:left="6711" w:hanging="737"/>
      </w:pPr>
      <w:rPr>
        <w:rFonts w:hint="default"/>
        <w:lang w:val="pt-PT" w:eastAsia="pt-PT" w:bidi="pt-PT"/>
      </w:rPr>
    </w:lvl>
    <w:lvl w:ilvl="8">
      <w:numFmt w:val="bullet"/>
      <w:lvlText w:val="•"/>
      <w:lvlJc w:val="left"/>
      <w:pPr>
        <w:ind w:left="7495" w:hanging="737"/>
      </w:pPr>
      <w:rPr>
        <w:rFonts w:hint="default"/>
        <w:lang w:val="pt-PT" w:eastAsia="pt-PT" w:bidi="pt-PT"/>
      </w:rPr>
    </w:lvl>
  </w:abstractNum>
  <w:abstractNum w:abstractNumId="3" w15:restartNumberingAfterBreak="0">
    <w:nsid w:val="1A100D41"/>
    <w:multiLevelType w:val="multilevel"/>
    <w:tmpl w:val="A1E8E594"/>
    <w:lvl w:ilvl="0">
      <w:start w:val="8"/>
      <w:numFmt w:val="upperRoman"/>
      <w:lvlText w:val="%1"/>
      <w:lvlJc w:val="left"/>
      <w:pPr>
        <w:ind w:left="949" w:hanging="809"/>
      </w:pPr>
      <w:rPr>
        <w:rFonts w:hint="default"/>
        <w:lang w:val="pt-PT" w:eastAsia="pt-PT" w:bidi="pt-PT"/>
      </w:rPr>
    </w:lvl>
    <w:lvl w:ilvl="1">
      <w:start w:val="1"/>
      <w:numFmt w:val="decimal"/>
      <w:lvlText w:val="%1.%2."/>
      <w:lvlJc w:val="left"/>
      <w:pPr>
        <w:ind w:left="949" w:hanging="809"/>
      </w:pPr>
      <w:rPr>
        <w:rFonts w:ascii="Arial" w:eastAsia="Times New Roman" w:hAnsi="Arial" w:cs="Arial" w:hint="default"/>
        <w:color w:val="231F20"/>
        <w:spacing w:val="-8"/>
        <w:w w:val="100"/>
        <w:sz w:val="24"/>
        <w:szCs w:val="24"/>
        <w:lang w:val="pt-PT" w:eastAsia="pt-PT" w:bidi="pt-PT"/>
      </w:rPr>
    </w:lvl>
    <w:lvl w:ilvl="2">
      <w:start w:val="2"/>
      <w:numFmt w:val="decimal"/>
      <w:lvlText w:val="%1.%2.%3."/>
      <w:lvlJc w:val="left"/>
      <w:pPr>
        <w:ind w:left="896" w:hanging="929"/>
      </w:pPr>
      <w:rPr>
        <w:rFonts w:ascii="Arial" w:eastAsia="Times New Roman" w:hAnsi="Arial" w:cs="Arial" w:hint="default"/>
        <w:color w:val="231F20"/>
        <w:spacing w:val="-8"/>
        <w:w w:val="100"/>
        <w:sz w:val="24"/>
        <w:szCs w:val="24"/>
        <w:lang w:val="pt-PT" w:eastAsia="pt-PT" w:bidi="pt-PT"/>
      </w:rPr>
    </w:lvl>
    <w:lvl w:ilvl="3">
      <w:numFmt w:val="bullet"/>
      <w:lvlText w:val="•"/>
      <w:lvlJc w:val="left"/>
      <w:pPr>
        <w:ind w:left="2745" w:hanging="929"/>
      </w:pPr>
      <w:rPr>
        <w:rFonts w:hint="default"/>
        <w:lang w:val="pt-PT" w:eastAsia="pt-PT" w:bidi="pt-PT"/>
      </w:rPr>
    </w:lvl>
    <w:lvl w:ilvl="4">
      <w:numFmt w:val="bullet"/>
      <w:lvlText w:val="•"/>
      <w:lvlJc w:val="left"/>
      <w:pPr>
        <w:ind w:left="3648" w:hanging="929"/>
      </w:pPr>
      <w:rPr>
        <w:rFonts w:hint="default"/>
        <w:lang w:val="pt-PT" w:eastAsia="pt-PT" w:bidi="pt-PT"/>
      </w:rPr>
    </w:lvl>
    <w:lvl w:ilvl="5">
      <w:numFmt w:val="bullet"/>
      <w:lvlText w:val="•"/>
      <w:lvlJc w:val="left"/>
      <w:pPr>
        <w:ind w:left="4550" w:hanging="929"/>
      </w:pPr>
      <w:rPr>
        <w:rFonts w:hint="default"/>
        <w:lang w:val="pt-PT" w:eastAsia="pt-PT" w:bidi="pt-PT"/>
      </w:rPr>
    </w:lvl>
    <w:lvl w:ilvl="6">
      <w:numFmt w:val="bullet"/>
      <w:lvlText w:val="•"/>
      <w:lvlJc w:val="left"/>
      <w:pPr>
        <w:ind w:left="5453" w:hanging="929"/>
      </w:pPr>
      <w:rPr>
        <w:rFonts w:hint="default"/>
        <w:lang w:val="pt-PT" w:eastAsia="pt-PT" w:bidi="pt-PT"/>
      </w:rPr>
    </w:lvl>
    <w:lvl w:ilvl="7">
      <w:numFmt w:val="bullet"/>
      <w:lvlText w:val="•"/>
      <w:lvlJc w:val="left"/>
      <w:pPr>
        <w:ind w:left="6356" w:hanging="929"/>
      </w:pPr>
      <w:rPr>
        <w:rFonts w:hint="default"/>
        <w:lang w:val="pt-PT" w:eastAsia="pt-PT" w:bidi="pt-PT"/>
      </w:rPr>
    </w:lvl>
    <w:lvl w:ilvl="8">
      <w:numFmt w:val="bullet"/>
      <w:lvlText w:val="•"/>
      <w:lvlJc w:val="left"/>
      <w:pPr>
        <w:ind w:left="7258" w:hanging="929"/>
      </w:pPr>
      <w:rPr>
        <w:rFonts w:hint="default"/>
        <w:lang w:val="pt-PT" w:eastAsia="pt-PT" w:bidi="pt-PT"/>
      </w:rPr>
    </w:lvl>
  </w:abstractNum>
  <w:abstractNum w:abstractNumId="4" w15:restartNumberingAfterBreak="0">
    <w:nsid w:val="1C854E53"/>
    <w:multiLevelType w:val="multilevel"/>
    <w:tmpl w:val="2F52B884"/>
    <w:lvl w:ilvl="0">
      <w:start w:val="6"/>
      <w:numFmt w:val="upperRoman"/>
      <w:lvlText w:val="%1"/>
      <w:lvlJc w:val="left"/>
      <w:pPr>
        <w:ind w:left="1220" w:hanging="891"/>
      </w:pPr>
      <w:rPr>
        <w:rFonts w:hint="default"/>
        <w:lang w:val="pt-PT" w:eastAsia="pt-PT" w:bidi="pt-PT"/>
      </w:rPr>
    </w:lvl>
    <w:lvl w:ilvl="1">
      <w:start w:val="2"/>
      <w:numFmt w:val="decimal"/>
      <w:lvlText w:val="%1.%2"/>
      <w:lvlJc w:val="left"/>
      <w:pPr>
        <w:ind w:left="1220" w:hanging="891"/>
      </w:pPr>
      <w:rPr>
        <w:rFonts w:hint="default"/>
        <w:lang w:val="pt-PT" w:eastAsia="pt-PT" w:bidi="pt-PT"/>
      </w:rPr>
    </w:lvl>
    <w:lvl w:ilvl="2">
      <w:start w:val="2"/>
      <w:numFmt w:val="decimal"/>
      <w:lvlText w:val="%1.%2.%3"/>
      <w:lvlJc w:val="left"/>
      <w:pPr>
        <w:ind w:left="1220" w:hanging="891"/>
      </w:pPr>
      <w:rPr>
        <w:rFonts w:hint="default"/>
        <w:lang w:val="pt-PT" w:eastAsia="pt-PT" w:bidi="pt-PT"/>
      </w:rPr>
    </w:lvl>
    <w:lvl w:ilvl="3">
      <w:start w:val="1"/>
      <w:numFmt w:val="decimal"/>
      <w:lvlText w:val="%1.%2.%3.%4"/>
      <w:lvlJc w:val="left"/>
      <w:pPr>
        <w:ind w:left="1220" w:hanging="891"/>
      </w:pPr>
      <w:rPr>
        <w:rFonts w:ascii="Times New Roman" w:eastAsia="Times New Roman" w:hAnsi="Times New Roman" w:cs="Times New Roman" w:hint="default"/>
        <w:color w:val="231F20"/>
        <w:spacing w:val="-18"/>
        <w:w w:val="100"/>
        <w:sz w:val="24"/>
        <w:szCs w:val="24"/>
        <w:lang w:val="pt-PT" w:eastAsia="pt-PT" w:bidi="pt-PT"/>
      </w:rPr>
    </w:lvl>
    <w:lvl w:ilvl="4">
      <w:start w:val="1"/>
      <w:numFmt w:val="lowerLetter"/>
      <w:lvlText w:val="%5)"/>
      <w:lvlJc w:val="left"/>
      <w:pPr>
        <w:ind w:left="1846" w:hanging="380"/>
      </w:pPr>
      <w:rPr>
        <w:rFonts w:ascii="Times New Roman" w:eastAsia="Times New Roman" w:hAnsi="Times New Roman" w:cs="Times New Roman" w:hint="default"/>
        <w:color w:val="231F20"/>
        <w:spacing w:val="-3"/>
        <w:w w:val="100"/>
        <w:sz w:val="24"/>
        <w:szCs w:val="24"/>
        <w:lang w:val="pt-PT" w:eastAsia="pt-PT" w:bidi="pt-PT"/>
      </w:rPr>
    </w:lvl>
    <w:lvl w:ilvl="5">
      <w:numFmt w:val="bullet"/>
      <w:lvlText w:val="•"/>
      <w:lvlJc w:val="left"/>
      <w:pPr>
        <w:ind w:left="5050" w:hanging="380"/>
      </w:pPr>
      <w:rPr>
        <w:rFonts w:hint="default"/>
        <w:lang w:val="pt-PT" w:eastAsia="pt-PT" w:bidi="pt-PT"/>
      </w:rPr>
    </w:lvl>
    <w:lvl w:ilvl="6">
      <w:numFmt w:val="bullet"/>
      <w:lvlText w:val="•"/>
      <w:lvlJc w:val="left"/>
      <w:pPr>
        <w:ind w:left="5853" w:hanging="380"/>
      </w:pPr>
      <w:rPr>
        <w:rFonts w:hint="default"/>
        <w:lang w:val="pt-PT" w:eastAsia="pt-PT" w:bidi="pt-PT"/>
      </w:rPr>
    </w:lvl>
    <w:lvl w:ilvl="7">
      <w:numFmt w:val="bullet"/>
      <w:lvlText w:val="•"/>
      <w:lvlJc w:val="left"/>
      <w:pPr>
        <w:ind w:left="6656" w:hanging="380"/>
      </w:pPr>
      <w:rPr>
        <w:rFonts w:hint="default"/>
        <w:lang w:val="pt-PT" w:eastAsia="pt-PT" w:bidi="pt-PT"/>
      </w:rPr>
    </w:lvl>
    <w:lvl w:ilvl="8">
      <w:numFmt w:val="bullet"/>
      <w:lvlText w:val="•"/>
      <w:lvlJc w:val="left"/>
      <w:pPr>
        <w:ind w:left="7458" w:hanging="380"/>
      </w:pPr>
      <w:rPr>
        <w:rFonts w:hint="default"/>
        <w:lang w:val="pt-PT" w:eastAsia="pt-PT" w:bidi="pt-PT"/>
      </w:rPr>
    </w:lvl>
  </w:abstractNum>
  <w:abstractNum w:abstractNumId="5" w15:restartNumberingAfterBreak="0">
    <w:nsid w:val="1CB624B7"/>
    <w:multiLevelType w:val="multilevel"/>
    <w:tmpl w:val="6FF811CA"/>
    <w:lvl w:ilvl="0">
      <w:start w:val="7"/>
      <w:numFmt w:val="upperRoman"/>
      <w:lvlText w:val="%1"/>
      <w:lvlJc w:val="left"/>
      <w:pPr>
        <w:ind w:left="2365" w:hanging="922"/>
      </w:pPr>
      <w:rPr>
        <w:rFonts w:hint="default"/>
        <w:lang w:val="pt-PT" w:eastAsia="pt-PT" w:bidi="pt-PT"/>
      </w:rPr>
    </w:lvl>
    <w:lvl w:ilvl="1">
      <w:start w:val="1"/>
      <w:numFmt w:val="decimal"/>
      <w:lvlText w:val="%1.%2"/>
      <w:lvlJc w:val="left"/>
      <w:pPr>
        <w:ind w:left="2365" w:hanging="922"/>
      </w:pPr>
      <w:rPr>
        <w:rFonts w:hint="default"/>
        <w:lang w:val="pt-PT" w:eastAsia="pt-PT" w:bidi="pt-PT"/>
      </w:rPr>
    </w:lvl>
    <w:lvl w:ilvl="2">
      <w:start w:val="5"/>
      <w:numFmt w:val="decimal"/>
      <w:lvlText w:val="%1.%2.%3"/>
      <w:lvlJc w:val="left"/>
      <w:pPr>
        <w:ind w:left="2365" w:hanging="922"/>
      </w:pPr>
      <w:rPr>
        <w:rFonts w:hint="default"/>
        <w:lang w:val="pt-PT" w:eastAsia="pt-PT" w:bidi="pt-PT"/>
      </w:rPr>
    </w:lvl>
    <w:lvl w:ilvl="3">
      <w:start w:val="2"/>
      <w:numFmt w:val="decimal"/>
      <w:lvlText w:val="%1.%2.%3.%4."/>
      <w:lvlJc w:val="left"/>
      <w:pPr>
        <w:ind w:left="2365" w:hanging="922"/>
      </w:pPr>
      <w:rPr>
        <w:rFonts w:ascii="Arial" w:eastAsia="Times New Roman" w:hAnsi="Arial" w:cs="Arial" w:hint="default"/>
        <w:color w:val="231F20"/>
        <w:spacing w:val="-7"/>
        <w:w w:val="100"/>
        <w:sz w:val="24"/>
        <w:szCs w:val="24"/>
        <w:lang w:val="pt-PT" w:eastAsia="pt-PT" w:bidi="pt-PT"/>
      </w:rPr>
    </w:lvl>
    <w:lvl w:ilvl="4">
      <w:numFmt w:val="bullet"/>
      <w:lvlText w:val="•"/>
      <w:lvlJc w:val="left"/>
      <w:pPr>
        <w:ind w:left="5041" w:hanging="922"/>
      </w:pPr>
      <w:rPr>
        <w:rFonts w:hint="default"/>
        <w:lang w:val="pt-PT" w:eastAsia="pt-PT" w:bidi="pt-PT"/>
      </w:rPr>
    </w:lvl>
    <w:lvl w:ilvl="5">
      <w:numFmt w:val="bullet"/>
      <w:lvlText w:val="•"/>
      <w:lvlJc w:val="left"/>
      <w:pPr>
        <w:ind w:left="5712" w:hanging="922"/>
      </w:pPr>
      <w:rPr>
        <w:rFonts w:hint="default"/>
        <w:lang w:val="pt-PT" w:eastAsia="pt-PT" w:bidi="pt-PT"/>
      </w:rPr>
    </w:lvl>
    <w:lvl w:ilvl="6">
      <w:numFmt w:val="bullet"/>
      <w:lvlText w:val="•"/>
      <w:lvlJc w:val="left"/>
      <w:pPr>
        <w:ind w:left="6382" w:hanging="922"/>
      </w:pPr>
      <w:rPr>
        <w:rFonts w:hint="default"/>
        <w:lang w:val="pt-PT" w:eastAsia="pt-PT" w:bidi="pt-PT"/>
      </w:rPr>
    </w:lvl>
    <w:lvl w:ilvl="7">
      <w:numFmt w:val="bullet"/>
      <w:lvlText w:val="•"/>
      <w:lvlJc w:val="left"/>
      <w:pPr>
        <w:ind w:left="7053" w:hanging="922"/>
      </w:pPr>
      <w:rPr>
        <w:rFonts w:hint="default"/>
        <w:lang w:val="pt-PT" w:eastAsia="pt-PT" w:bidi="pt-PT"/>
      </w:rPr>
    </w:lvl>
    <w:lvl w:ilvl="8">
      <w:numFmt w:val="bullet"/>
      <w:lvlText w:val="•"/>
      <w:lvlJc w:val="left"/>
      <w:pPr>
        <w:ind w:left="7723" w:hanging="922"/>
      </w:pPr>
      <w:rPr>
        <w:rFonts w:hint="default"/>
        <w:lang w:val="pt-PT" w:eastAsia="pt-PT" w:bidi="pt-PT"/>
      </w:rPr>
    </w:lvl>
  </w:abstractNum>
  <w:abstractNum w:abstractNumId="6" w15:restartNumberingAfterBreak="0">
    <w:nsid w:val="1D3A02C4"/>
    <w:multiLevelType w:val="multilevel"/>
    <w:tmpl w:val="B12C91FE"/>
    <w:lvl w:ilvl="0">
      <w:start w:val="10"/>
      <w:numFmt w:val="upperRoman"/>
      <w:lvlText w:val="%1"/>
      <w:lvlJc w:val="left"/>
      <w:pPr>
        <w:ind w:left="141" w:hanging="417"/>
      </w:pPr>
      <w:rPr>
        <w:rFonts w:hint="default"/>
        <w:lang w:val="pt-PT" w:eastAsia="pt-PT" w:bidi="pt-PT"/>
      </w:rPr>
    </w:lvl>
    <w:lvl w:ilvl="1">
      <w:start w:val="1"/>
      <w:numFmt w:val="decimal"/>
      <w:lvlText w:val="%1.%2"/>
      <w:lvlJc w:val="left"/>
      <w:pPr>
        <w:ind w:left="141" w:hanging="417"/>
      </w:pPr>
      <w:rPr>
        <w:rFonts w:ascii="Arial" w:eastAsia="Times New Roman" w:hAnsi="Arial" w:cs="Arial" w:hint="default"/>
        <w:color w:val="231F20"/>
        <w:spacing w:val="-1"/>
        <w:w w:val="100"/>
        <w:sz w:val="24"/>
        <w:szCs w:val="24"/>
        <w:lang w:val="pt-PT" w:eastAsia="pt-PT" w:bidi="pt-PT"/>
      </w:rPr>
    </w:lvl>
    <w:lvl w:ilvl="2">
      <w:start w:val="1"/>
      <w:numFmt w:val="decimal"/>
      <w:lvlText w:val="%1.%2.%3"/>
      <w:lvlJc w:val="left"/>
      <w:pPr>
        <w:ind w:left="772" w:hanging="712"/>
      </w:pPr>
      <w:rPr>
        <w:rFonts w:ascii="Arial" w:eastAsia="Times New Roman" w:hAnsi="Arial" w:cs="Arial" w:hint="default"/>
        <w:color w:val="231F20"/>
        <w:spacing w:val="-3"/>
        <w:w w:val="100"/>
        <w:sz w:val="24"/>
        <w:szCs w:val="24"/>
        <w:lang w:val="pt-PT" w:eastAsia="pt-PT" w:bidi="pt-PT"/>
      </w:rPr>
    </w:lvl>
    <w:lvl w:ilvl="3">
      <w:numFmt w:val="bullet"/>
      <w:lvlText w:val="•"/>
      <w:lvlJc w:val="left"/>
      <w:pPr>
        <w:ind w:left="2620" w:hanging="712"/>
      </w:pPr>
      <w:rPr>
        <w:rFonts w:hint="default"/>
        <w:lang w:val="pt-PT" w:eastAsia="pt-PT" w:bidi="pt-PT"/>
      </w:rPr>
    </w:lvl>
    <w:lvl w:ilvl="4">
      <w:numFmt w:val="bullet"/>
      <w:lvlText w:val="•"/>
      <w:lvlJc w:val="left"/>
      <w:pPr>
        <w:ind w:left="3541" w:hanging="712"/>
      </w:pPr>
      <w:rPr>
        <w:rFonts w:hint="default"/>
        <w:lang w:val="pt-PT" w:eastAsia="pt-PT" w:bidi="pt-PT"/>
      </w:rPr>
    </w:lvl>
    <w:lvl w:ilvl="5">
      <w:numFmt w:val="bullet"/>
      <w:lvlText w:val="•"/>
      <w:lvlJc w:val="left"/>
      <w:pPr>
        <w:ind w:left="4461" w:hanging="712"/>
      </w:pPr>
      <w:rPr>
        <w:rFonts w:hint="default"/>
        <w:lang w:val="pt-PT" w:eastAsia="pt-PT" w:bidi="pt-PT"/>
      </w:rPr>
    </w:lvl>
    <w:lvl w:ilvl="6">
      <w:numFmt w:val="bullet"/>
      <w:lvlText w:val="•"/>
      <w:lvlJc w:val="left"/>
      <w:pPr>
        <w:ind w:left="5382" w:hanging="712"/>
      </w:pPr>
      <w:rPr>
        <w:rFonts w:hint="default"/>
        <w:lang w:val="pt-PT" w:eastAsia="pt-PT" w:bidi="pt-PT"/>
      </w:rPr>
    </w:lvl>
    <w:lvl w:ilvl="7">
      <w:numFmt w:val="bullet"/>
      <w:lvlText w:val="•"/>
      <w:lvlJc w:val="left"/>
      <w:pPr>
        <w:ind w:left="6302" w:hanging="712"/>
      </w:pPr>
      <w:rPr>
        <w:rFonts w:hint="default"/>
        <w:lang w:val="pt-PT" w:eastAsia="pt-PT" w:bidi="pt-PT"/>
      </w:rPr>
    </w:lvl>
    <w:lvl w:ilvl="8">
      <w:numFmt w:val="bullet"/>
      <w:lvlText w:val="•"/>
      <w:lvlJc w:val="left"/>
      <w:pPr>
        <w:ind w:left="7223" w:hanging="712"/>
      </w:pPr>
      <w:rPr>
        <w:rFonts w:hint="default"/>
        <w:lang w:val="pt-PT" w:eastAsia="pt-PT" w:bidi="pt-PT"/>
      </w:rPr>
    </w:lvl>
  </w:abstractNum>
  <w:abstractNum w:abstractNumId="7" w15:restartNumberingAfterBreak="0">
    <w:nsid w:val="1E27073D"/>
    <w:multiLevelType w:val="hybridMultilevel"/>
    <w:tmpl w:val="D08C4BC6"/>
    <w:lvl w:ilvl="0" w:tplc="3C4806F2">
      <w:start w:val="1"/>
      <w:numFmt w:val="lowerLetter"/>
      <w:lvlText w:val="%1)"/>
      <w:lvlJc w:val="left"/>
      <w:pPr>
        <w:ind w:left="1897" w:hanging="396"/>
      </w:pPr>
      <w:rPr>
        <w:rFonts w:ascii="Times New Roman" w:eastAsia="Times New Roman" w:hAnsi="Times New Roman" w:cs="Times New Roman" w:hint="default"/>
        <w:color w:val="231F20"/>
        <w:spacing w:val="-2"/>
        <w:w w:val="100"/>
        <w:sz w:val="24"/>
        <w:szCs w:val="24"/>
        <w:lang w:val="pt-PT" w:eastAsia="pt-PT" w:bidi="pt-PT"/>
      </w:rPr>
    </w:lvl>
    <w:lvl w:ilvl="1" w:tplc="ECBED5C0">
      <w:numFmt w:val="bullet"/>
      <w:lvlText w:val="•"/>
      <w:lvlJc w:val="left"/>
      <w:pPr>
        <w:ind w:left="2616" w:hanging="396"/>
      </w:pPr>
      <w:rPr>
        <w:rFonts w:hint="default"/>
        <w:lang w:val="pt-PT" w:eastAsia="pt-PT" w:bidi="pt-PT"/>
      </w:rPr>
    </w:lvl>
    <w:lvl w:ilvl="2" w:tplc="BD64195E">
      <w:numFmt w:val="bullet"/>
      <w:lvlText w:val="•"/>
      <w:lvlJc w:val="left"/>
      <w:pPr>
        <w:ind w:left="3332" w:hanging="396"/>
      </w:pPr>
      <w:rPr>
        <w:rFonts w:hint="default"/>
        <w:lang w:val="pt-PT" w:eastAsia="pt-PT" w:bidi="pt-PT"/>
      </w:rPr>
    </w:lvl>
    <w:lvl w:ilvl="3" w:tplc="7BC496CE">
      <w:numFmt w:val="bullet"/>
      <w:lvlText w:val="•"/>
      <w:lvlJc w:val="left"/>
      <w:pPr>
        <w:ind w:left="4049" w:hanging="396"/>
      </w:pPr>
      <w:rPr>
        <w:rFonts w:hint="default"/>
        <w:lang w:val="pt-PT" w:eastAsia="pt-PT" w:bidi="pt-PT"/>
      </w:rPr>
    </w:lvl>
    <w:lvl w:ilvl="4" w:tplc="E79C0400">
      <w:numFmt w:val="bullet"/>
      <w:lvlText w:val="•"/>
      <w:lvlJc w:val="left"/>
      <w:pPr>
        <w:ind w:left="4765" w:hanging="396"/>
      </w:pPr>
      <w:rPr>
        <w:rFonts w:hint="default"/>
        <w:lang w:val="pt-PT" w:eastAsia="pt-PT" w:bidi="pt-PT"/>
      </w:rPr>
    </w:lvl>
    <w:lvl w:ilvl="5" w:tplc="CE3C77EE">
      <w:numFmt w:val="bullet"/>
      <w:lvlText w:val="•"/>
      <w:lvlJc w:val="left"/>
      <w:pPr>
        <w:ind w:left="5482" w:hanging="396"/>
      </w:pPr>
      <w:rPr>
        <w:rFonts w:hint="default"/>
        <w:lang w:val="pt-PT" w:eastAsia="pt-PT" w:bidi="pt-PT"/>
      </w:rPr>
    </w:lvl>
    <w:lvl w:ilvl="6" w:tplc="747E94CC">
      <w:numFmt w:val="bullet"/>
      <w:lvlText w:val="•"/>
      <w:lvlJc w:val="left"/>
      <w:pPr>
        <w:ind w:left="6198" w:hanging="396"/>
      </w:pPr>
      <w:rPr>
        <w:rFonts w:hint="default"/>
        <w:lang w:val="pt-PT" w:eastAsia="pt-PT" w:bidi="pt-PT"/>
      </w:rPr>
    </w:lvl>
    <w:lvl w:ilvl="7" w:tplc="C46CFE90">
      <w:numFmt w:val="bullet"/>
      <w:lvlText w:val="•"/>
      <w:lvlJc w:val="left"/>
      <w:pPr>
        <w:ind w:left="6915" w:hanging="396"/>
      </w:pPr>
      <w:rPr>
        <w:rFonts w:hint="default"/>
        <w:lang w:val="pt-PT" w:eastAsia="pt-PT" w:bidi="pt-PT"/>
      </w:rPr>
    </w:lvl>
    <w:lvl w:ilvl="8" w:tplc="90DCCAE4">
      <w:numFmt w:val="bullet"/>
      <w:lvlText w:val="•"/>
      <w:lvlJc w:val="left"/>
      <w:pPr>
        <w:ind w:left="7631" w:hanging="396"/>
      </w:pPr>
      <w:rPr>
        <w:rFonts w:hint="default"/>
        <w:lang w:val="pt-PT" w:eastAsia="pt-PT" w:bidi="pt-PT"/>
      </w:rPr>
    </w:lvl>
  </w:abstractNum>
  <w:abstractNum w:abstractNumId="8" w15:restartNumberingAfterBreak="0">
    <w:nsid w:val="1FC57D7C"/>
    <w:multiLevelType w:val="multilevel"/>
    <w:tmpl w:val="2812C724"/>
    <w:lvl w:ilvl="0">
      <w:start w:val="6"/>
      <w:numFmt w:val="upperRoman"/>
      <w:lvlText w:val="%1"/>
      <w:lvlJc w:val="left"/>
      <w:pPr>
        <w:ind w:left="740" w:hanging="600"/>
      </w:pPr>
      <w:rPr>
        <w:rFonts w:hint="default"/>
        <w:lang w:val="pt-PT" w:eastAsia="pt-PT" w:bidi="pt-PT"/>
      </w:rPr>
    </w:lvl>
    <w:lvl w:ilvl="1">
      <w:start w:val="1"/>
      <w:numFmt w:val="decimal"/>
      <w:lvlText w:val="%1.%2."/>
      <w:lvlJc w:val="left"/>
      <w:pPr>
        <w:ind w:left="740" w:hanging="600"/>
      </w:pPr>
      <w:rPr>
        <w:rFonts w:ascii="Arial" w:eastAsia="Times New Roman" w:hAnsi="Arial" w:cs="Arial" w:hint="default"/>
        <w:b/>
        <w:color w:val="231F20"/>
        <w:spacing w:val="-8"/>
        <w:w w:val="100"/>
        <w:sz w:val="24"/>
        <w:szCs w:val="24"/>
        <w:lang w:val="pt-PT" w:eastAsia="pt-PT" w:bidi="pt-PT"/>
      </w:rPr>
    </w:lvl>
    <w:lvl w:ilvl="2">
      <w:start w:val="1"/>
      <w:numFmt w:val="lowerLetter"/>
      <w:lvlText w:val="%3)"/>
      <w:lvlJc w:val="left"/>
      <w:pPr>
        <w:ind w:left="1808" w:hanging="341"/>
      </w:pPr>
      <w:rPr>
        <w:rFonts w:ascii="Times New Roman" w:eastAsia="Times New Roman" w:hAnsi="Times New Roman" w:cs="Times New Roman" w:hint="default"/>
        <w:color w:val="231F20"/>
        <w:spacing w:val="-25"/>
        <w:w w:val="100"/>
        <w:sz w:val="24"/>
        <w:szCs w:val="24"/>
        <w:lang w:val="pt-PT" w:eastAsia="pt-PT" w:bidi="pt-PT"/>
      </w:rPr>
    </w:lvl>
    <w:lvl w:ilvl="3">
      <w:numFmt w:val="bullet"/>
      <w:lvlText w:val="•"/>
      <w:lvlJc w:val="left"/>
      <w:pPr>
        <w:ind w:left="3414" w:hanging="341"/>
      </w:pPr>
      <w:rPr>
        <w:rFonts w:hint="default"/>
        <w:lang w:val="pt-PT" w:eastAsia="pt-PT" w:bidi="pt-PT"/>
      </w:rPr>
    </w:lvl>
    <w:lvl w:ilvl="4">
      <w:numFmt w:val="bullet"/>
      <w:lvlText w:val="•"/>
      <w:lvlJc w:val="left"/>
      <w:pPr>
        <w:ind w:left="4221" w:hanging="341"/>
      </w:pPr>
      <w:rPr>
        <w:rFonts w:hint="default"/>
        <w:lang w:val="pt-PT" w:eastAsia="pt-PT" w:bidi="pt-PT"/>
      </w:rPr>
    </w:lvl>
    <w:lvl w:ilvl="5">
      <w:numFmt w:val="bullet"/>
      <w:lvlText w:val="•"/>
      <w:lvlJc w:val="left"/>
      <w:pPr>
        <w:ind w:left="5028" w:hanging="341"/>
      </w:pPr>
      <w:rPr>
        <w:rFonts w:hint="default"/>
        <w:lang w:val="pt-PT" w:eastAsia="pt-PT" w:bidi="pt-PT"/>
      </w:rPr>
    </w:lvl>
    <w:lvl w:ilvl="6">
      <w:numFmt w:val="bullet"/>
      <w:lvlText w:val="•"/>
      <w:lvlJc w:val="left"/>
      <w:pPr>
        <w:ind w:left="5835" w:hanging="341"/>
      </w:pPr>
      <w:rPr>
        <w:rFonts w:hint="default"/>
        <w:lang w:val="pt-PT" w:eastAsia="pt-PT" w:bidi="pt-PT"/>
      </w:rPr>
    </w:lvl>
    <w:lvl w:ilvl="7">
      <w:numFmt w:val="bullet"/>
      <w:lvlText w:val="•"/>
      <w:lvlJc w:val="left"/>
      <w:pPr>
        <w:ind w:left="6642" w:hanging="341"/>
      </w:pPr>
      <w:rPr>
        <w:rFonts w:hint="default"/>
        <w:lang w:val="pt-PT" w:eastAsia="pt-PT" w:bidi="pt-PT"/>
      </w:rPr>
    </w:lvl>
    <w:lvl w:ilvl="8">
      <w:numFmt w:val="bullet"/>
      <w:lvlText w:val="•"/>
      <w:lvlJc w:val="left"/>
      <w:pPr>
        <w:ind w:left="7450" w:hanging="341"/>
      </w:pPr>
      <w:rPr>
        <w:rFonts w:hint="default"/>
        <w:lang w:val="pt-PT" w:eastAsia="pt-PT" w:bidi="pt-PT"/>
      </w:rPr>
    </w:lvl>
  </w:abstractNum>
  <w:abstractNum w:abstractNumId="9" w15:restartNumberingAfterBreak="0">
    <w:nsid w:val="232A3D08"/>
    <w:multiLevelType w:val="multilevel"/>
    <w:tmpl w:val="137859C0"/>
    <w:lvl w:ilvl="0">
      <w:start w:val="9"/>
      <w:numFmt w:val="upperRoman"/>
      <w:lvlText w:val="%1"/>
      <w:lvlJc w:val="left"/>
      <w:pPr>
        <w:ind w:left="500" w:hanging="743"/>
      </w:pPr>
      <w:rPr>
        <w:rFonts w:hint="default"/>
        <w:lang w:val="pt-PT" w:eastAsia="pt-PT" w:bidi="pt-PT"/>
      </w:rPr>
    </w:lvl>
    <w:lvl w:ilvl="1">
      <w:start w:val="3"/>
      <w:numFmt w:val="decimal"/>
      <w:lvlText w:val="%1.%2"/>
      <w:lvlJc w:val="left"/>
      <w:pPr>
        <w:ind w:left="500" w:hanging="743"/>
        <w:jc w:val="right"/>
      </w:pPr>
      <w:rPr>
        <w:rFonts w:hint="default"/>
        <w:lang w:val="pt-PT" w:eastAsia="pt-PT" w:bidi="pt-PT"/>
      </w:rPr>
    </w:lvl>
    <w:lvl w:ilvl="2">
      <w:start w:val="5"/>
      <w:numFmt w:val="decimal"/>
      <w:lvlText w:val="%1.%2.%3"/>
      <w:lvlJc w:val="left"/>
      <w:pPr>
        <w:ind w:left="500" w:hanging="743"/>
      </w:pPr>
      <w:rPr>
        <w:rFonts w:ascii="Arial" w:eastAsia="Times New Roman" w:hAnsi="Arial" w:cs="Arial" w:hint="default"/>
        <w:color w:val="231F20"/>
        <w:spacing w:val="-6"/>
        <w:w w:val="100"/>
        <w:sz w:val="24"/>
        <w:szCs w:val="24"/>
        <w:lang w:val="pt-PT" w:eastAsia="pt-PT" w:bidi="pt-PT"/>
      </w:rPr>
    </w:lvl>
    <w:lvl w:ilvl="3">
      <w:numFmt w:val="bullet"/>
      <w:lvlText w:val="•"/>
      <w:lvlJc w:val="left"/>
      <w:pPr>
        <w:ind w:left="3069" w:hanging="743"/>
      </w:pPr>
      <w:rPr>
        <w:rFonts w:hint="default"/>
        <w:lang w:val="pt-PT" w:eastAsia="pt-PT" w:bidi="pt-PT"/>
      </w:rPr>
    </w:lvl>
    <w:lvl w:ilvl="4">
      <w:numFmt w:val="bullet"/>
      <w:lvlText w:val="•"/>
      <w:lvlJc w:val="left"/>
      <w:pPr>
        <w:ind w:left="3925" w:hanging="743"/>
      </w:pPr>
      <w:rPr>
        <w:rFonts w:hint="default"/>
        <w:lang w:val="pt-PT" w:eastAsia="pt-PT" w:bidi="pt-PT"/>
      </w:rPr>
    </w:lvl>
    <w:lvl w:ilvl="5">
      <w:numFmt w:val="bullet"/>
      <w:lvlText w:val="•"/>
      <w:lvlJc w:val="left"/>
      <w:pPr>
        <w:ind w:left="4782" w:hanging="743"/>
      </w:pPr>
      <w:rPr>
        <w:rFonts w:hint="default"/>
        <w:lang w:val="pt-PT" w:eastAsia="pt-PT" w:bidi="pt-PT"/>
      </w:rPr>
    </w:lvl>
    <w:lvl w:ilvl="6">
      <w:numFmt w:val="bullet"/>
      <w:lvlText w:val="•"/>
      <w:lvlJc w:val="left"/>
      <w:pPr>
        <w:ind w:left="5638" w:hanging="743"/>
      </w:pPr>
      <w:rPr>
        <w:rFonts w:hint="default"/>
        <w:lang w:val="pt-PT" w:eastAsia="pt-PT" w:bidi="pt-PT"/>
      </w:rPr>
    </w:lvl>
    <w:lvl w:ilvl="7">
      <w:numFmt w:val="bullet"/>
      <w:lvlText w:val="•"/>
      <w:lvlJc w:val="left"/>
      <w:pPr>
        <w:ind w:left="6495" w:hanging="743"/>
      </w:pPr>
      <w:rPr>
        <w:rFonts w:hint="default"/>
        <w:lang w:val="pt-PT" w:eastAsia="pt-PT" w:bidi="pt-PT"/>
      </w:rPr>
    </w:lvl>
    <w:lvl w:ilvl="8">
      <w:numFmt w:val="bullet"/>
      <w:lvlText w:val="•"/>
      <w:lvlJc w:val="left"/>
      <w:pPr>
        <w:ind w:left="7351" w:hanging="743"/>
      </w:pPr>
      <w:rPr>
        <w:rFonts w:hint="default"/>
        <w:lang w:val="pt-PT" w:eastAsia="pt-PT" w:bidi="pt-PT"/>
      </w:rPr>
    </w:lvl>
  </w:abstractNum>
  <w:abstractNum w:abstractNumId="10" w15:restartNumberingAfterBreak="0">
    <w:nsid w:val="274E2850"/>
    <w:multiLevelType w:val="multilevel"/>
    <w:tmpl w:val="32D689B6"/>
    <w:lvl w:ilvl="0">
      <w:start w:val="8"/>
      <w:numFmt w:val="upperRoman"/>
      <w:lvlText w:val="%1"/>
      <w:lvlJc w:val="left"/>
      <w:pPr>
        <w:ind w:left="1227" w:hanging="815"/>
      </w:pPr>
      <w:rPr>
        <w:rFonts w:hint="default"/>
        <w:lang w:val="pt-PT" w:eastAsia="pt-PT" w:bidi="pt-PT"/>
      </w:rPr>
    </w:lvl>
    <w:lvl w:ilvl="1">
      <w:start w:val="2"/>
      <w:numFmt w:val="decimal"/>
      <w:lvlText w:val="%1.%2"/>
      <w:lvlJc w:val="left"/>
      <w:pPr>
        <w:ind w:left="1227" w:hanging="815"/>
      </w:pPr>
      <w:rPr>
        <w:rFonts w:hint="default"/>
        <w:lang w:val="pt-PT" w:eastAsia="pt-PT" w:bidi="pt-PT"/>
      </w:rPr>
    </w:lvl>
    <w:lvl w:ilvl="2">
      <w:start w:val="2"/>
      <w:numFmt w:val="decimal"/>
      <w:lvlText w:val="%1.%2.%3"/>
      <w:lvlJc w:val="left"/>
      <w:pPr>
        <w:ind w:left="1227" w:hanging="815"/>
      </w:pPr>
      <w:rPr>
        <w:rFonts w:ascii="Arial" w:eastAsia="Times New Roman" w:hAnsi="Arial" w:cs="Arial" w:hint="default"/>
        <w:color w:val="231F20"/>
        <w:spacing w:val="-7"/>
        <w:w w:val="100"/>
        <w:sz w:val="24"/>
        <w:szCs w:val="24"/>
        <w:lang w:val="pt-PT" w:eastAsia="pt-PT" w:bidi="pt-PT"/>
      </w:rPr>
    </w:lvl>
    <w:lvl w:ilvl="3">
      <w:start w:val="1"/>
      <w:numFmt w:val="decimal"/>
      <w:lvlText w:val="%1.%2.%3.%4"/>
      <w:lvlJc w:val="left"/>
      <w:pPr>
        <w:ind w:left="1220" w:hanging="1038"/>
      </w:pPr>
      <w:rPr>
        <w:rFonts w:ascii="Arial" w:eastAsia="Times New Roman" w:hAnsi="Arial" w:cs="Arial" w:hint="default"/>
        <w:color w:val="231F20"/>
        <w:spacing w:val="-24"/>
        <w:w w:val="100"/>
        <w:sz w:val="24"/>
        <w:szCs w:val="24"/>
        <w:lang w:val="pt-PT" w:eastAsia="pt-PT" w:bidi="pt-PT"/>
      </w:rPr>
    </w:lvl>
    <w:lvl w:ilvl="4">
      <w:start w:val="1"/>
      <w:numFmt w:val="decimal"/>
      <w:lvlText w:val="%1.%2.%3.%4.%5"/>
      <w:lvlJc w:val="left"/>
      <w:pPr>
        <w:ind w:left="1417" w:hanging="1254"/>
      </w:pPr>
      <w:rPr>
        <w:rFonts w:ascii="Arial" w:eastAsia="Times New Roman" w:hAnsi="Arial" w:cs="Arial" w:hint="default"/>
        <w:color w:val="231F20"/>
        <w:spacing w:val="-30"/>
        <w:w w:val="100"/>
        <w:sz w:val="24"/>
        <w:szCs w:val="24"/>
        <w:lang w:val="pt-PT" w:eastAsia="pt-PT" w:bidi="pt-PT"/>
      </w:rPr>
    </w:lvl>
    <w:lvl w:ilvl="5">
      <w:numFmt w:val="bullet"/>
      <w:lvlText w:val="•"/>
      <w:lvlJc w:val="left"/>
      <w:pPr>
        <w:ind w:left="4817" w:hanging="1254"/>
      </w:pPr>
      <w:rPr>
        <w:rFonts w:hint="default"/>
        <w:lang w:val="pt-PT" w:eastAsia="pt-PT" w:bidi="pt-PT"/>
      </w:rPr>
    </w:lvl>
    <w:lvl w:ilvl="6">
      <w:numFmt w:val="bullet"/>
      <w:lvlText w:val="•"/>
      <w:lvlJc w:val="left"/>
      <w:pPr>
        <w:ind w:left="5666" w:hanging="1254"/>
      </w:pPr>
      <w:rPr>
        <w:rFonts w:hint="default"/>
        <w:lang w:val="pt-PT" w:eastAsia="pt-PT" w:bidi="pt-PT"/>
      </w:rPr>
    </w:lvl>
    <w:lvl w:ilvl="7">
      <w:numFmt w:val="bullet"/>
      <w:lvlText w:val="•"/>
      <w:lvlJc w:val="left"/>
      <w:pPr>
        <w:ind w:left="6516" w:hanging="1254"/>
      </w:pPr>
      <w:rPr>
        <w:rFonts w:hint="default"/>
        <w:lang w:val="pt-PT" w:eastAsia="pt-PT" w:bidi="pt-PT"/>
      </w:rPr>
    </w:lvl>
    <w:lvl w:ilvl="8">
      <w:numFmt w:val="bullet"/>
      <w:lvlText w:val="•"/>
      <w:lvlJc w:val="left"/>
      <w:pPr>
        <w:ind w:left="7365" w:hanging="1254"/>
      </w:pPr>
      <w:rPr>
        <w:rFonts w:hint="default"/>
        <w:lang w:val="pt-PT" w:eastAsia="pt-PT" w:bidi="pt-PT"/>
      </w:rPr>
    </w:lvl>
  </w:abstractNum>
  <w:abstractNum w:abstractNumId="11" w15:restartNumberingAfterBreak="0">
    <w:nsid w:val="282A1464"/>
    <w:multiLevelType w:val="multilevel"/>
    <w:tmpl w:val="35684B78"/>
    <w:lvl w:ilvl="0">
      <w:start w:val="8"/>
      <w:numFmt w:val="upperRoman"/>
      <w:lvlText w:val="%1"/>
      <w:lvlJc w:val="left"/>
      <w:pPr>
        <w:ind w:left="1196" w:hanging="696"/>
      </w:pPr>
      <w:rPr>
        <w:rFonts w:hint="default"/>
        <w:lang w:val="pt-PT" w:eastAsia="pt-PT" w:bidi="pt-PT"/>
      </w:rPr>
    </w:lvl>
    <w:lvl w:ilvl="1">
      <w:start w:val="3"/>
      <w:numFmt w:val="decimal"/>
      <w:lvlText w:val="%1.%2."/>
      <w:lvlJc w:val="left"/>
      <w:pPr>
        <w:ind w:left="1196" w:hanging="696"/>
      </w:pPr>
      <w:rPr>
        <w:rFonts w:ascii="Arial" w:eastAsia="Times New Roman" w:hAnsi="Arial" w:cs="Arial" w:hint="default"/>
        <w:color w:val="231F20"/>
        <w:spacing w:val="-7"/>
        <w:w w:val="100"/>
        <w:sz w:val="24"/>
        <w:szCs w:val="24"/>
        <w:lang w:val="pt-PT" w:eastAsia="pt-PT" w:bidi="pt-PT"/>
      </w:rPr>
    </w:lvl>
    <w:lvl w:ilvl="2">
      <w:start w:val="1"/>
      <w:numFmt w:val="decimal"/>
      <w:lvlText w:val="%1.%2.%3"/>
      <w:lvlJc w:val="left"/>
      <w:pPr>
        <w:ind w:left="1131" w:hanging="827"/>
      </w:pPr>
      <w:rPr>
        <w:rFonts w:ascii="Arial" w:eastAsia="Times New Roman" w:hAnsi="Arial" w:cs="Arial" w:hint="default"/>
        <w:color w:val="231F20"/>
        <w:spacing w:val="-7"/>
        <w:w w:val="100"/>
        <w:sz w:val="24"/>
        <w:szCs w:val="24"/>
        <w:lang w:val="pt-PT" w:eastAsia="pt-PT" w:bidi="pt-PT"/>
      </w:rPr>
    </w:lvl>
    <w:lvl w:ilvl="3">
      <w:numFmt w:val="bullet"/>
      <w:lvlText w:val="•"/>
      <w:lvlJc w:val="left"/>
      <w:pPr>
        <w:ind w:left="2947" w:hanging="827"/>
      </w:pPr>
      <w:rPr>
        <w:rFonts w:hint="default"/>
        <w:lang w:val="pt-PT" w:eastAsia="pt-PT" w:bidi="pt-PT"/>
      </w:rPr>
    </w:lvl>
    <w:lvl w:ilvl="4">
      <w:numFmt w:val="bullet"/>
      <w:lvlText w:val="•"/>
      <w:lvlJc w:val="left"/>
      <w:pPr>
        <w:ind w:left="3821" w:hanging="827"/>
      </w:pPr>
      <w:rPr>
        <w:rFonts w:hint="default"/>
        <w:lang w:val="pt-PT" w:eastAsia="pt-PT" w:bidi="pt-PT"/>
      </w:rPr>
    </w:lvl>
    <w:lvl w:ilvl="5">
      <w:numFmt w:val="bullet"/>
      <w:lvlText w:val="•"/>
      <w:lvlJc w:val="left"/>
      <w:pPr>
        <w:ind w:left="4695" w:hanging="827"/>
      </w:pPr>
      <w:rPr>
        <w:rFonts w:hint="default"/>
        <w:lang w:val="pt-PT" w:eastAsia="pt-PT" w:bidi="pt-PT"/>
      </w:rPr>
    </w:lvl>
    <w:lvl w:ilvl="6">
      <w:numFmt w:val="bullet"/>
      <w:lvlText w:val="•"/>
      <w:lvlJc w:val="left"/>
      <w:pPr>
        <w:ind w:left="5569" w:hanging="827"/>
      </w:pPr>
      <w:rPr>
        <w:rFonts w:hint="default"/>
        <w:lang w:val="pt-PT" w:eastAsia="pt-PT" w:bidi="pt-PT"/>
      </w:rPr>
    </w:lvl>
    <w:lvl w:ilvl="7">
      <w:numFmt w:val="bullet"/>
      <w:lvlText w:val="•"/>
      <w:lvlJc w:val="left"/>
      <w:pPr>
        <w:ind w:left="6442" w:hanging="827"/>
      </w:pPr>
      <w:rPr>
        <w:rFonts w:hint="default"/>
        <w:lang w:val="pt-PT" w:eastAsia="pt-PT" w:bidi="pt-PT"/>
      </w:rPr>
    </w:lvl>
    <w:lvl w:ilvl="8">
      <w:numFmt w:val="bullet"/>
      <w:lvlText w:val="•"/>
      <w:lvlJc w:val="left"/>
      <w:pPr>
        <w:ind w:left="7316" w:hanging="827"/>
      </w:pPr>
      <w:rPr>
        <w:rFonts w:hint="default"/>
        <w:lang w:val="pt-PT" w:eastAsia="pt-PT" w:bidi="pt-PT"/>
      </w:rPr>
    </w:lvl>
  </w:abstractNum>
  <w:abstractNum w:abstractNumId="12" w15:restartNumberingAfterBreak="0">
    <w:nsid w:val="2DB942F4"/>
    <w:multiLevelType w:val="multilevel"/>
    <w:tmpl w:val="AED4A838"/>
    <w:lvl w:ilvl="0">
      <w:start w:val="4"/>
      <w:numFmt w:val="upperRoman"/>
      <w:lvlText w:val="%1"/>
      <w:lvlJc w:val="left"/>
      <w:pPr>
        <w:ind w:left="764" w:hanging="624"/>
      </w:pPr>
      <w:rPr>
        <w:rFonts w:hint="default"/>
        <w:lang w:val="pt-PT" w:eastAsia="pt-PT" w:bidi="pt-PT"/>
      </w:rPr>
    </w:lvl>
    <w:lvl w:ilvl="1">
      <w:start w:val="1"/>
      <w:numFmt w:val="decimal"/>
      <w:lvlText w:val="%1.%2."/>
      <w:lvlJc w:val="left"/>
      <w:pPr>
        <w:ind w:left="764" w:hanging="624"/>
      </w:pPr>
      <w:rPr>
        <w:rFonts w:ascii="Arial" w:eastAsia="Times New Roman" w:hAnsi="Arial" w:cs="Arial" w:hint="default"/>
        <w:color w:val="231F20"/>
        <w:spacing w:val="-6"/>
        <w:w w:val="100"/>
        <w:sz w:val="24"/>
        <w:szCs w:val="24"/>
        <w:lang w:val="pt-PT" w:eastAsia="pt-PT" w:bidi="pt-PT"/>
      </w:rPr>
    </w:lvl>
    <w:lvl w:ilvl="2">
      <w:start w:val="1"/>
      <w:numFmt w:val="lowerLetter"/>
      <w:lvlText w:val="(%3)"/>
      <w:lvlJc w:val="left"/>
      <w:pPr>
        <w:ind w:left="1155" w:hanging="392"/>
      </w:pPr>
      <w:rPr>
        <w:rFonts w:ascii="Arial" w:eastAsia="Times New Roman" w:hAnsi="Arial" w:cs="Arial" w:hint="default"/>
        <w:color w:val="231F20"/>
        <w:spacing w:val="-4"/>
        <w:w w:val="100"/>
        <w:sz w:val="24"/>
        <w:szCs w:val="24"/>
        <w:lang w:val="pt-PT" w:eastAsia="pt-PT" w:bidi="pt-PT"/>
      </w:rPr>
    </w:lvl>
    <w:lvl w:ilvl="3">
      <w:numFmt w:val="bullet"/>
      <w:lvlText w:val="•"/>
      <w:lvlJc w:val="left"/>
      <w:pPr>
        <w:ind w:left="2916" w:hanging="392"/>
      </w:pPr>
      <w:rPr>
        <w:rFonts w:hint="default"/>
        <w:lang w:val="pt-PT" w:eastAsia="pt-PT" w:bidi="pt-PT"/>
      </w:rPr>
    </w:lvl>
    <w:lvl w:ilvl="4">
      <w:numFmt w:val="bullet"/>
      <w:lvlText w:val="•"/>
      <w:lvlJc w:val="left"/>
      <w:pPr>
        <w:ind w:left="3794" w:hanging="392"/>
      </w:pPr>
      <w:rPr>
        <w:rFonts w:hint="default"/>
        <w:lang w:val="pt-PT" w:eastAsia="pt-PT" w:bidi="pt-PT"/>
      </w:rPr>
    </w:lvl>
    <w:lvl w:ilvl="5">
      <w:numFmt w:val="bullet"/>
      <w:lvlText w:val="•"/>
      <w:lvlJc w:val="left"/>
      <w:pPr>
        <w:ind w:left="4673" w:hanging="392"/>
      </w:pPr>
      <w:rPr>
        <w:rFonts w:hint="default"/>
        <w:lang w:val="pt-PT" w:eastAsia="pt-PT" w:bidi="pt-PT"/>
      </w:rPr>
    </w:lvl>
    <w:lvl w:ilvl="6">
      <w:numFmt w:val="bullet"/>
      <w:lvlText w:val="•"/>
      <w:lvlJc w:val="left"/>
      <w:pPr>
        <w:ind w:left="5551" w:hanging="392"/>
      </w:pPr>
      <w:rPr>
        <w:rFonts w:hint="default"/>
        <w:lang w:val="pt-PT" w:eastAsia="pt-PT" w:bidi="pt-PT"/>
      </w:rPr>
    </w:lvl>
    <w:lvl w:ilvl="7">
      <w:numFmt w:val="bullet"/>
      <w:lvlText w:val="•"/>
      <w:lvlJc w:val="left"/>
      <w:pPr>
        <w:ind w:left="6429" w:hanging="392"/>
      </w:pPr>
      <w:rPr>
        <w:rFonts w:hint="default"/>
        <w:lang w:val="pt-PT" w:eastAsia="pt-PT" w:bidi="pt-PT"/>
      </w:rPr>
    </w:lvl>
    <w:lvl w:ilvl="8">
      <w:numFmt w:val="bullet"/>
      <w:lvlText w:val="•"/>
      <w:lvlJc w:val="left"/>
      <w:pPr>
        <w:ind w:left="7307" w:hanging="392"/>
      </w:pPr>
      <w:rPr>
        <w:rFonts w:hint="default"/>
        <w:lang w:val="pt-PT" w:eastAsia="pt-PT" w:bidi="pt-PT"/>
      </w:rPr>
    </w:lvl>
  </w:abstractNum>
  <w:abstractNum w:abstractNumId="13" w15:restartNumberingAfterBreak="0">
    <w:nsid w:val="36C31D14"/>
    <w:multiLevelType w:val="multilevel"/>
    <w:tmpl w:val="4490CB2C"/>
    <w:lvl w:ilvl="0">
      <w:start w:val="7"/>
      <w:numFmt w:val="upperRoman"/>
      <w:lvlText w:val="%1"/>
      <w:lvlJc w:val="left"/>
      <w:pPr>
        <w:ind w:left="2365" w:hanging="923"/>
      </w:pPr>
      <w:rPr>
        <w:rFonts w:hint="default"/>
        <w:lang w:val="pt-PT" w:eastAsia="pt-PT" w:bidi="pt-PT"/>
      </w:rPr>
    </w:lvl>
    <w:lvl w:ilvl="1">
      <w:start w:val="1"/>
      <w:numFmt w:val="decimal"/>
      <w:lvlText w:val="%1.%2"/>
      <w:lvlJc w:val="left"/>
      <w:pPr>
        <w:ind w:left="2365" w:hanging="923"/>
      </w:pPr>
      <w:rPr>
        <w:rFonts w:hint="default"/>
        <w:lang w:val="pt-PT" w:eastAsia="pt-PT" w:bidi="pt-PT"/>
      </w:rPr>
    </w:lvl>
    <w:lvl w:ilvl="2">
      <w:start w:val="6"/>
      <w:numFmt w:val="decimal"/>
      <w:lvlText w:val="%1.%2.%3"/>
      <w:lvlJc w:val="left"/>
      <w:pPr>
        <w:ind w:left="2365" w:hanging="923"/>
      </w:pPr>
      <w:rPr>
        <w:rFonts w:hint="default"/>
        <w:lang w:val="pt-PT" w:eastAsia="pt-PT" w:bidi="pt-PT"/>
      </w:rPr>
    </w:lvl>
    <w:lvl w:ilvl="3">
      <w:start w:val="1"/>
      <w:numFmt w:val="decimal"/>
      <w:lvlText w:val="%1.%2.%3.%4."/>
      <w:lvlJc w:val="left"/>
      <w:pPr>
        <w:ind w:left="2365" w:hanging="923"/>
      </w:pPr>
      <w:rPr>
        <w:rFonts w:ascii="Arial" w:eastAsia="Times New Roman" w:hAnsi="Arial" w:cs="Arial" w:hint="default"/>
        <w:color w:val="231F20"/>
        <w:spacing w:val="-7"/>
        <w:w w:val="100"/>
        <w:sz w:val="24"/>
        <w:szCs w:val="24"/>
        <w:lang w:val="pt-PT" w:eastAsia="pt-PT" w:bidi="pt-PT"/>
      </w:rPr>
    </w:lvl>
    <w:lvl w:ilvl="4">
      <w:start w:val="1"/>
      <w:numFmt w:val="decimal"/>
      <w:lvlText w:val="%1.%2.%3.%4.%5"/>
      <w:lvlJc w:val="left"/>
      <w:pPr>
        <w:ind w:left="2974" w:hanging="1412"/>
      </w:pPr>
      <w:rPr>
        <w:rFonts w:ascii="Arial" w:eastAsia="Times New Roman" w:hAnsi="Arial" w:cs="Arial" w:hint="default"/>
        <w:color w:val="231F20"/>
        <w:spacing w:val="-11"/>
        <w:w w:val="100"/>
        <w:sz w:val="24"/>
        <w:szCs w:val="24"/>
        <w:lang w:val="pt-PT" w:eastAsia="pt-PT" w:bidi="pt-PT"/>
      </w:rPr>
    </w:lvl>
    <w:lvl w:ilvl="5">
      <w:numFmt w:val="bullet"/>
      <w:lvlText w:val="•"/>
      <w:lvlJc w:val="left"/>
      <w:pPr>
        <w:ind w:left="5684" w:hanging="1412"/>
      </w:pPr>
      <w:rPr>
        <w:rFonts w:hint="default"/>
        <w:lang w:val="pt-PT" w:eastAsia="pt-PT" w:bidi="pt-PT"/>
      </w:rPr>
    </w:lvl>
    <w:lvl w:ilvl="6">
      <w:numFmt w:val="bullet"/>
      <w:lvlText w:val="•"/>
      <w:lvlJc w:val="left"/>
      <w:pPr>
        <w:ind w:left="6360" w:hanging="1412"/>
      </w:pPr>
      <w:rPr>
        <w:rFonts w:hint="default"/>
        <w:lang w:val="pt-PT" w:eastAsia="pt-PT" w:bidi="pt-PT"/>
      </w:rPr>
    </w:lvl>
    <w:lvl w:ilvl="7">
      <w:numFmt w:val="bullet"/>
      <w:lvlText w:val="•"/>
      <w:lvlJc w:val="left"/>
      <w:pPr>
        <w:ind w:left="7036" w:hanging="1412"/>
      </w:pPr>
      <w:rPr>
        <w:rFonts w:hint="default"/>
        <w:lang w:val="pt-PT" w:eastAsia="pt-PT" w:bidi="pt-PT"/>
      </w:rPr>
    </w:lvl>
    <w:lvl w:ilvl="8">
      <w:numFmt w:val="bullet"/>
      <w:lvlText w:val="•"/>
      <w:lvlJc w:val="left"/>
      <w:pPr>
        <w:ind w:left="7712" w:hanging="1412"/>
      </w:pPr>
      <w:rPr>
        <w:rFonts w:hint="default"/>
        <w:lang w:val="pt-PT" w:eastAsia="pt-PT" w:bidi="pt-PT"/>
      </w:rPr>
    </w:lvl>
  </w:abstractNum>
  <w:abstractNum w:abstractNumId="14" w15:restartNumberingAfterBreak="0">
    <w:nsid w:val="3AE804C1"/>
    <w:multiLevelType w:val="multilevel"/>
    <w:tmpl w:val="7FB6081C"/>
    <w:lvl w:ilvl="0">
      <w:start w:val="6"/>
      <w:numFmt w:val="upperRoman"/>
      <w:lvlText w:val="%1"/>
      <w:lvlJc w:val="left"/>
      <w:pPr>
        <w:ind w:left="1465" w:hanging="960"/>
      </w:pPr>
      <w:rPr>
        <w:rFonts w:hint="default"/>
        <w:lang w:val="pt-PT" w:eastAsia="pt-PT" w:bidi="pt-PT"/>
      </w:rPr>
    </w:lvl>
    <w:lvl w:ilvl="1">
      <w:start w:val="2"/>
      <w:numFmt w:val="decimal"/>
      <w:lvlText w:val="%1.%2"/>
      <w:lvlJc w:val="left"/>
      <w:pPr>
        <w:ind w:left="1465" w:hanging="960"/>
      </w:pPr>
      <w:rPr>
        <w:rFonts w:hint="default"/>
        <w:lang w:val="pt-PT" w:eastAsia="pt-PT" w:bidi="pt-PT"/>
      </w:rPr>
    </w:lvl>
    <w:lvl w:ilvl="2">
      <w:start w:val="3"/>
      <w:numFmt w:val="decimal"/>
      <w:lvlText w:val="%1.%2.%3"/>
      <w:lvlJc w:val="left"/>
      <w:pPr>
        <w:ind w:left="1465" w:hanging="960"/>
      </w:pPr>
      <w:rPr>
        <w:rFonts w:hint="default"/>
        <w:lang w:val="pt-PT" w:eastAsia="pt-PT" w:bidi="pt-PT"/>
      </w:rPr>
    </w:lvl>
    <w:lvl w:ilvl="3">
      <w:start w:val="2"/>
      <w:numFmt w:val="decimal"/>
      <w:lvlText w:val="%1.%2.%3.%4."/>
      <w:lvlJc w:val="left"/>
      <w:pPr>
        <w:ind w:left="1465" w:hanging="960"/>
      </w:pPr>
      <w:rPr>
        <w:rFonts w:ascii="Arial" w:eastAsia="Times New Roman" w:hAnsi="Arial" w:cs="Arial" w:hint="default"/>
        <w:color w:val="231F20"/>
        <w:spacing w:val="-30"/>
        <w:w w:val="100"/>
        <w:sz w:val="24"/>
        <w:szCs w:val="24"/>
        <w:lang w:val="pt-PT" w:eastAsia="pt-PT" w:bidi="pt-PT"/>
      </w:rPr>
    </w:lvl>
    <w:lvl w:ilvl="4">
      <w:numFmt w:val="bullet"/>
      <w:lvlText w:val="•"/>
      <w:lvlJc w:val="left"/>
      <w:pPr>
        <w:ind w:left="4501" w:hanging="960"/>
      </w:pPr>
      <w:rPr>
        <w:rFonts w:hint="default"/>
        <w:lang w:val="pt-PT" w:eastAsia="pt-PT" w:bidi="pt-PT"/>
      </w:rPr>
    </w:lvl>
    <w:lvl w:ilvl="5">
      <w:numFmt w:val="bullet"/>
      <w:lvlText w:val="•"/>
      <w:lvlJc w:val="left"/>
      <w:pPr>
        <w:ind w:left="5262" w:hanging="960"/>
      </w:pPr>
      <w:rPr>
        <w:rFonts w:hint="default"/>
        <w:lang w:val="pt-PT" w:eastAsia="pt-PT" w:bidi="pt-PT"/>
      </w:rPr>
    </w:lvl>
    <w:lvl w:ilvl="6">
      <w:numFmt w:val="bullet"/>
      <w:lvlText w:val="•"/>
      <w:lvlJc w:val="left"/>
      <w:pPr>
        <w:ind w:left="6022" w:hanging="960"/>
      </w:pPr>
      <w:rPr>
        <w:rFonts w:hint="default"/>
        <w:lang w:val="pt-PT" w:eastAsia="pt-PT" w:bidi="pt-PT"/>
      </w:rPr>
    </w:lvl>
    <w:lvl w:ilvl="7">
      <w:numFmt w:val="bullet"/>
      <w:lvlText w:val="•"/>
      <w:lvlJc w:val="left"/>
      <w:pPr>
        <w:ind w:left="6783" w:hanging="960"/>
      </w:pPr>
      <w:rPr>
        <w:rFonts w:hint="default"/>
        <w:lang w:val="pt-PT" w:eastAsia="pt-PT" w:bidi="pt-PT"/>
      </w:rPr>
    </w:lvl>
    <w:lvl w:ilvl="8">
      <w:numFmt w:val="bullet"/>
      <w:lvlText w:val="•"/>
      <w:lvlJc w:val="left"/>
      <w:pPr>
        <w:ind w:left="7543" w:hanging="960"/>
      </w:pPr>
      <w:rPr>
        <w:rFonts w:hint="default"/>
        <w:lang w:val="pt-PT" w:eastAsia="pt-PT" w:bidi="pt-PT"/>
      </w:rPr>
    </w:lvl>
  </w:abstractNum>
  <w:abstractNum w:abstractNumId="15" w15:restartNumberingAfterBreak="0">
    <w:nsid w:val="4B401573"/>
    <w:multiLevelType w:val="multilevel"/>
    <w:tmpl w:val="D2A47EE2"/>
    <w:lvl w:ilvl="0">
      <w:start w:val="5"/>
      <w:numFmt w:val="upperRoman"/>
      <w:lvlText w:val="%1"/>
      <w:lvlJc w:val="left"/>
      <w:pPr>
        <w:ind w:left="764" w:hanging="624"/>
      </w:pPr>
      <w:rPr>
        <w:rFonts w:hint="default"/>
        <w:lang w:val="pt-PT" w:eastAsia="pt-PT" w:bidi="pt-PT"/>
      </w:rPr>
    </w:lvl>
    <w:lvl w:ilvl="1">
      <w:start w:val="1"/>
      <w:numFmt w:val="decimal"/>
      <w:lvlText w:val="%1.%2."/>
      <w:lvlJc w:val="left"/>
      <w:pPr>
        <w:ind w:left="764" w:hanging="624"/>
      </w:pPr>
      <w:rPr>
        <w:rFonts w:ascii="Times New Roman" w:eastAsia="Times New Roman" w:hAnsi="Times New Roman" w:cs="Times New Roman" w:hint="default"/>
        <w:color w:val="231F20"/>
        <w:spacing w:val="-4"/>
        <w:w w:val="100"/>
        <w:sz w:val="24"/>
        <w:szCs w:val="24"/>
        <w:lang w:val="pt-PT" w:eastAsia="pt-PT" w:bidi="pt-PT"/>
      </w:rPr>
    </w:lvl>
    <w:lvl w:ilvl="2">
      <w:start w:val="1"/>
      <w:numFmt w:val="decimal"/>
      <w:lvlText w:val="%1.%2.%3."/>
      <w:lvlJc w:val="left"/>
      <w:pPr>
        <w:ind w:left="1501" w:hanging="737"/>
      </w:pPr>
      <w:rPr>
        <w:rFonts w:ascii="Times New Roman" w:eastAsia="Times New Roman" w:hAnsi="Times New Roman" w:cs="Times New Roman" w:hint="default"/>
        <w:color w:val="231F20"/>
        <w:spacing w:val="-2"/>
        <w:w w:val="100"/>
        <w:sz w:val="24"/>
        <w:szCs w:val="24"/>
        <w:lang w:val="pt-PT" w:eastAsia="pt-PT" w:bidi="pt-PT"/>
      </w:rPr>
    </w:lvl>
    <w:lvl w:ilvl="3">
      <w:numFmt w:val="bullet"/>
      <w:lvlText w:val="•"/>
      <w:lvlJc w:val="left"/>
      <w:pPr>
        <w:ind w:left="3180" w:hanging="737"/>
      </w:pPr>
      <w:rPr>
        <w:rFonts w:hint="default"/>
        <w:lang w:val="pt-PT" w:eastAsia="pt-PT" w:bidi="pt-PT"/>
      </w:rPr>
    </w:lvl>
    <w:lvl w:ilvl="4">
      <w:numFmt w:val="bullet"/>
      <w:lvlText w:val="•"/>
      <w:lvlJc w:val="left"/>
      <w:pPr>
        <w:ind w:left="4021" w:hanging="737"/>
      </w:pPr>
      <w:rPr>
        <w:rFonts w:hint="default"/>
        <w:lang w:val="pt-PT" w:eastAsia="pt-PT" w:bidi="pt-PT"/>
      </w:rPr>
    </w:lvl>
    <w:lvl w:ilvl="5">
      <w:numFmt w:val="bullet"/>
      <w:lvlText w:val="•"/>
      <w:lvlJc w:val="left"/>
      <w:pPr>
        <w:ind w:left="4861" w:hanging="737"/>
      </w:pPr>
      <w:rPr>
        <w:rFonts w:hint="default"/>
        <w:lang w:val="pt-PT" w:eastAsia="pt-PT" w:bidi="pt-PT"/>
      </w:rPr>
    </w:lvl>
    <w:lvl w:ilvl="6">
      <w:numFmt w:val="bullet"/>
      <w:lvlText w:val="•"/>
      <w:lvlJc w:val="left"/>
      <w:pPr>
        <w:ind w:left="5702" w:hanging="737"/>
      </w:pPr>
      <w:rPr>
        <w:rFonts w:hint="default"/>
        <w:lang w:val="pt-PT" w:eastAsia="pt-PT" w:bidi="pt-PT"/>
      </w:rPr>
    </w:lvl>
    <w:lvl w:ilvl="7">
      <w:numFmt w:val="bullet"/>
      <w:lvlText w:val="•"/>
      <w:lvlJc w:val="left"/>
      <w:pPr>
        <w:ind w:left="6542" w:hanging="737"/>
      </w:pPr>
      <w:rPr>
        <w:rFonts w:hint="default"/>
        <w:lang w:val="pt-PT" w:eastAsia="pt-PT" w:bidi="pt-PT"/>
      </w:rPr>
    </w:lvl>
    <w:lvl w:ilvl="8">
      <w:numFmt w:val="bullet"/>
      <w:lvlText w:val="•"/>
      <w:lvlJc w:val="left"/>
      <w:pPr>
        <w:ind w:left="7383" w:hanging="737"/>
      </w:pPr>
      <w:rPr>
        <w:rFonts w:hint="default"/>
        <w:lang w:val="pt-PT" w:eastAsia="pt-PT" w:bidi="pt-PT"/>
      </w:rPr>
    </w:lvl>
  </w:abstractNum>
  <w:abstractNum w:abstractNumId="16" w15:restartNumberingAfterBreak="0">
    <w:nsid w:val="4DA91992"/>
    <w:multiLevelType w:val="multilevel"/>
    <w:tmpl w:val="78CE00DC"/>
    <w:lvl w:ilvl="0">
      <w:start w:val="2"/>
      <w:numFmt w:val="upperRoman"/>
      <w:lvlText w:val="%1"/>
      <w:lvlJc w:val="left"/>
      <w:pPr>
        <w:ind w:left="764" w:hanging="624"/>
      </w:pPr>
      <w:rPr>
        <w:rFonts w:hint="default"/>
        <w:lang w:val="pt-PT" w:eastAsia="pt-PT" w:bidi="pt-PT"/>
      </w:rPr>
    </w:lvl>
    <w:lvl w:ilvl="1">
      <w:start w:val="1"/>
      <w:numFmt w:val="decimal"/>
      <w:lvlText w:val="%1.%2."/>
      <w:lvlJc w:val="left"/>
      <w:pPr>
        <w:ind w:left="764" w:hanging="624"/>
      </w:pPr>
      <w:rPr>
        <w:rFonts w:ascii="Arial" w:eastAsia="Times New Roman" w:hAnsi="Arial" w:cs="Arial" w:hint="default"/>
        <w:color w:val="231F20"/>
        <w:spacing w:val="-16"/>
        <w:w w:val="100"/>
        <w:sz w:val="24"/>
        <w:szCs w:val="24"/>
        <w:lang w:val="pt-PT" w:eastAsia="pt-PT" w:bidi="pt-PT"/>
      </w:rPr>
    </w:lvl>
    <w:lvl w:ilvl="2">
      <w:start w:val="1"/>
      <w:numFmt w:val="lowerLetter"/>
      <w:lvlText w:val="%3)"/>
      <w:lvlJc w:val="left"/>
      <w:pPr>
        <w:ind w:left="1897" w:hanging="396"/>
      </w:pPr>
      <w:rPr>
        <w:rFonts w:ascii="Arial" w:eastAsia="Times New Roman" w:hAnsi="Arial" w:cs="Arial"/>
        <w:color w:val="231F20"/>
        <w:spacing w:val="-2"/>
        <w:w w:val="100"/>
        <w:sz w:val="24"/>
        <w:szCs w:val="24"/>
        <w:lang w:val="pt-PT" w:eastAsia="pt-PT" w:bidi="pt-PT"/>
      </w:rPr>
    </w:lvl>
    <w:lvl w:ilvl="3">
      <w:numFmt w:val="bullet"/>
      <w:lvlText w:val="•"/>
      <w:lvlJc w:val="left"/>
      <w:pPr>
        <w:ind w:left="3492" w:hanging="396"/>
      </w:pPr>
      <w:rPr>
        <w:rFonts w:hint="default"/>
        <w:lang w:val="pt-PT" w:eastAsia="pt-PT" w:bidi="pt-PT"/>
      </w:rPr>
    </w:lvl>
    <w:lvl w:ilvl="4">
      <w:numFmt w:val="bullet"/>
      <w:lvlText w:val="•"/>
      <w:lvlJc w:val="left"/>
      <w:pPr>
        <w:ind w:left="4288" w:hanging="396"/>
      </w:pPr>
      <w:rPr>
        <w:rFonts w:hint="default"/>
        <w:lang w:val="pt-PT" w:eastAsia="pt-PT" w:bidi="pt-PT"/>
      </w:rPr>
    </w:lvl>
    <w:lvl w:ilvl="5">
      <w:numFmt w:val="bullet"/>
      <w:lvlText w:val="•"/>
      <w:lvlJc w:val="left"/>
      <w:pPr>
        <w:ind w:left="5084" w:hanging="396"/>
      </w:pPr>
      <w:rPr>
        <w:rFonts w:hint="default"/>
        <w:lang w:val="pt-PT" w:eastAsia="pt-PT" w:bidi="pt-PT"/>
      </w:rPr>
    </w:lvl>
    <w:lvl w:ilvl="6">
      <w:numFmt w:val="bullet"/>
      <w:lvlText w:val="•"/>
      <w:lvlJc w:val="left"/>
      <w:pPr>
        <w:ind w:left="5880" w:hanging="396"/>
      </w:pPr>
      <w:rPr>
        <w:rFonts w:hint="default"/>
        <w:lang w:val="pt-PT" w:eastAsia="pt-PT" w:bidi="pt-PT"/>
      </w:rPr>
    </w:lvl>
    <w:lvl w:ilvl="7">
      <w:numFmt w:val="bullet"/>
      <w:lvlText w:val="•"/>
      <w:lvlJc w:val="left"/>
      <w:pPr>
        <w:ind w:left="6676" w:hanging="396"/>
      </w:pPr>
      <w:rPr>
        <w:rFonts w:hint="default"/>
        <w:lang w:val="pt-PT" w:eastAsia="pt-PT" w:bidi="pt-PT"/>
      </w:rPr>
    </w:lvl>
    <w:lvl w:ilvl="8">
      <w:numFmt w:val="bullet"/>
      <w:lvlText w:val="•"/>
      <w:lvlJc w:val="left"/>
      <w:pPr>
        <w:ind w:left="7472" w:hanging="396"/>
      </w:pPr>
      <w:rPr>
        <w:rFonts w:hint="default"/>
        <w:lang w:val="pt-PT" w:eastAsia="pt-PT" w:bidi="pt-PT"/>
      </w:rPr>
    </w:lvl>
  </w:abstractNum>
  <w:abstractNum w:abstractNumId="17" w15:restartNumberingAfterBreak="0">
    <w:nsid w:val="4E2D5AC5"/>
    <w:multiLevelType w:val="multilevel"/>
    <w:tmpl w:val="1108AB7E"/>
    <w:lvl w:ilvl="0">
      <w:start w:val="9"/>
      <w:numFmt w:val="upperRoman"/>
      <w:lvlText w:val="%1"/>
      <w:lvlJc w:val="left"/>
      <w:pPr>
        <w:ind w:left="412" w:hanging="734"/>
      </w:pPr>
      <w:rPr>
        <w:rFonts w:hint="default"/>
        <w:lang w:val="pt-PT" w:eastAsia="pt-PT" w:bidi="pt-PT"/>
      </w:rPr>
    </w:lvl>
    <w:lvl w:ilvl="1">
      <w:start w:val="4"/>
      <w:numFmt w:val="decimal"/>
      <w:lvlText w:val="%1.%2"/>
      <w:lvlJc w:val="left"/>
      <w:pPr>
        <w:ind w:left="412" w:hanging="734"/>
      </w:pPr>
      <w:rPr>
        <w:rFonts w:hint="default"/>
        <w:lang w:val="pt-PT" w:eastAsia="pt-PT" w:bidi="pt-PT"/>
      </w:rPr>
    </w:lvl>
    <w:lvl w:ilvl="2">
      <w:start w:val="1"/>
      <w:numFmt w:val="decimal"/>
      <w:lvlText w:val="%1.%2.%3"/>
      <w:lvlJc w:val="left"/>
      <w:pPr>
        <w:ind w:left="412" w:hanging="734"/>
        <w:jc w:val="right"/>
      </w:pPr>
      <w:rPr>
        <w:rFonts w:ascii="Arial" w:eastAsia="Times New Roman" w:hAnsi="Arial" w:cs="Arial" w:hint="default"/>
        <w:color w:val="231F20"/>
        <w:spacing w:val="-22"/>
        <w:w w:val="100"/>
        <w:sz w:val="24"/>
        <w:szCs w:val="24"/>
        <w:lang w:val="pt-PT" w:eastAsia="pt-PT" w:bidi="pt-PT"/>
      </w:rPr>
    </w:lvl>
    <w:lvl w:ilvl="3">
      <w:start w:val="1"/>
      <w:numFmt w:val="decimal"/>
      <w:lvlText w:val="%1.%2.%3.%4"/>
      <w:lvlJc w:val="left"/>
      <w:pPr>
        <w:ind w:left="680" w:hanging="885"/>
      </w:pPr>
      <w:rPr>
        <w:rFonts w:ascii="Arial" w:eastAsia="Times New Roman" w:hAnsi="Arial" w:cs="Arial" w:hint="default"/>
        <w:color w:val="231F20"/>
        <w:spacing w:val="-26"/>
        <w:w w:val="100"/>
        <w:sz w:val="24"/>
        <w:szCs w:val="24"/>
        <w:lang w:val="pt-PT" w:eastAsia="pt-PT" w:bidi="pt-PT"/>
      </w:rPr>
    </w:lvl>
    <w:lvl w:ilvl="4">
      <w:numFmt w:val="bullet"/>
      <w:lvlText w:val="•"/>
      <w:lvlJc w:val="left"/>
      <w:pPr>
        <w:ind w:left="3474" w:hanging="885"/>
      </w:pPr>
      <w:rPr>
        <w:rFonts w:hint="default"/>
        <w:lang w:val="pt-PT" w:eastAsia="pt-PT" w:bidi="pt-PT"/>
      </w:rPr>
    </w:lvl>
    <w:lvl w:ilvl="5">
      <w:numFmt w:val="bullet"/>
      <w:lvlText w:val="•"/>
      <w:lvlJc w:val="left"/>
      <w:pPr>
        <w:ind w:left="4406" w:hanging="885"/>
      </w:pPr>
      <w:rPr>
        <w:rFonts w:hint="default"/>
        <w:lang w:val="pt-PT" w:eastAsia="pt-PT" w:bidi="pt-PT"/>
      </w:rPr>
    </w:lvl>
    <w:lvl w:ilvl="6">
      <w:numFmt w:val="bullet"/>
      <w:lvlText w:val="•"/>
      <w:lvlJc w:val="left"/>
      <w:pPr>
        <w:ind w:left="5338" w:hanging="885"/>
      </w:pPr>
      <w:rPr>
        <w:rFonts w:hint="default"/>
        <w:lang w:val="pt-PT" w:eastAsia="pt-PT" w:bidi="pt-PT"/>
      </w:rPr>
    </w:lvl>
    <w:lvl w:ilvl="7">
      <w:numFmt w:val="bullet"/>
      <w:lvlText w:val="•"/>
      <w:lvlJc w:val="left"/>
      <w:pPr>
        <w:ind w:left="6269" w:hanging="885"/>
      </w:pPr>
      <w:rPr>
        <w:rFonts w:hint="default"/>
        <w:lang w:val="pt-PT" w:eastAsia="pt-PT" w:bidi="pt-PT"/>
      </w:rPr>
    </w:lvl>
    <w:lvl w:ilvl="8">
      <w:numFmt w:val="bullet"/>
      <w:lvlText w:val="•"/>
      <w:lvlJc w:val="left"/>
      <w:pPr>
        <w:ind w:left="7201" w:hanging="885"/>
      </w:pPr>
      <w:rPr>
        <w:rFonts w:hint="default"/>
        <w:lang w:val="pt-PT" w:eastAsia="pt-PT" w:bidi="pt-PT"/>
      </w:rPr>
    </w:lvl>
  </w:abstractNum>
  <w:abstractNum w:abstractNumId="18" w15:restartNumberingAfterBreak="0">
    <w:nsid w:val="50051445"/>
    <w:multiLevelType w:val="hybridMultilevel"/>
    <w:tmpl w:val="AD9CDB04"/>
    <w:lvl w:ilvl="0" w:tplc="A52ADEA8">
      <w:start w:val="1"/>
      <w:numFmt w:val="lowerLetter"/>
      <w:lvlText w:val="%1)"/>
      <w:lvlJc w:val="left"/>
      <w:pPr>
        <w:ind w:left="1808" w:hanging="341"/>
      </w:pPr>
      <w:rPr>
        <w:rFonts w:ascii="Arial" w:eastAsia="Times New Roman" w:hAnsi="Arial" w:cs="Arial"/>
        <w:b/>
        <w:color w:val="231F20"/>
        <w:spacing w:val="-2"/>
        <w:w w:val="100"/>
        <w:sz w:val="24"/>
        <w:szCs w:val="24"/>
        <w:lang w:val="pt-PT" w:eastAsia="pt-PT" w:bidi="pt-PT"/>
      </w:rPr>
    </w:lvl>
    <w:lvl w:ilvl="1" w:tplc="1D6E8592">
      <w:numFmt w:val="bullet"/>
      <w:lvlText w:val="•"/>
      <w:lvlJc w:val="left"/>
      <w:pPr>
        <w:ind w:left="2526" w:hanging="341"/>
      </w:pPr>
      <w:rPr>
        <w:rFonts w:hint="default"/>
        <w:lang w:val="pt-PT" w:eastAsia="pt-PT" w:bidi="pt-PT"/>
      </w:rPr>
    </w:lvl>
    <w:lvl w:ilvl="2" w:tplc="9438AF4A">
      <w:numFmt w:val="bullet"/>
      <w:lvlText w:val="•"/>
      <w:lvlJc w:val="left"/>
      <w:pPr>
        <w:ind w:left="3252" w:hanging="341"/>
      </w:pPr>
      <w:rPr>
        <w:rFonts w:hint="default"/>
        <w:lang w:val="pt-PT" w:eastAsia="pt-PT" w:bidi="pt-PT"/>
      </w:rPr>
    </w:lvl>
    <w:lvl w:ilvl="3" w:tplc="5B00A4AE">
      <w:numFmt w:val="bullet"/>
      <w:lvlText w:val="•"/>
      <w:lvlJc w:val="left"/>
      <w:pPr>
        <w:ind w:left="3979" w:hanging="341"/>
      </w:pPr>
      <w:rPr>
        <w:rFonts w:hint="default"/>
        <w:lang w:val="pt-PT" w:eastAsia="pt-PT" w:bidi="pt-PT"/>
      </w:rPr>
    </w:lvl>
    <w:lvl w:ilvl="4" w:tplc="5568ECE6">
      <w:numFmt w:val="bullet"/>
      <w:lvlText w:val="•"/>
      <w:lvlJc w:val="left"/>
      <w:pPr>
        <w:ind w:left="4705" w:hanging="341"/>
      </w:pPr>
      <w:rPr>
        <w:rFonts w:hint="default"/>
        <w:lang w:val="pt-PT" w:eastAsia="pt-PT" w:bidi="pt-PT"/>
      </w:rPr>
    </w:lvl>
    <w:lvl w:ilvl="5" w:tplc="E062C33C">
      <w:numFmt w:val="bullet"/>
      <w:lvlText w:val="•"/>
      <w:lvlJc w:val="left"/>
      <w:pPr>
        <w:ind w:left="5432" w:hanging="341"/>
      </w:pPr>
      <w:rPr>
        <w:rFonts w:hint="default"/>
        <w:lang w:val="pt-PT" w:eastAsia="pt-PT" w:bidi="pt-PT"/>
      </w:rPr>
    </w:lvl>
    <w:lvl w:ilvl="6" w:tplc="54D4B18A">
      <w:numFmt w:val="bullet"/>
      <w:lvlText w:val="•"/>
      <w:lvlJc w:val="left"/>
      <w:pPr>
        <w:ind w:left="6158" w:hanging="341"/>
      </w:pPr>
      <w:rPr>
        <w:rFonts w:hint="default"/>
        <w:lang w:val="pt-PT" w:eastAsia="pt-PT" w:bidi="pt-PT"/>
      </w:rPr>
    </w:lvl>
    <w:lvl w:ilvl="7" w:tplc="751E66DE">
      <w:numFmt w:val="bullet"/>
      <w:lvlText w:val="•"/>
      <w:lvlJc w:val="left"/>
      <w:pPr>
        <w:ind w:left="6885" w:hanging="341"/>
      </w:pPr>
      <w:rPr>
        <w:rFonts w:hint="default"/>
        <w:lang w:val="pt-PT" w:eastAsia="pt-PT" w:bidi="pt-PT"/>
      </w:rPr>
    </w:lvl>
    <w:lvl w:ilvl="8" w:tplc="B606A346">
      <w:numFmt w:val="bullet"/>
      <w:lvlText w:val="•"/>
      <w:lvlJc w:val="left"/>
      <w:pPr>
        <w:ind w:left="7611" w:hanging="341"/>
      </w:pPr>
      <w:rPr>
        <w:rFonts w:hint="default"/>
        <w:lang w:val="pt-PT" w:eastAsia="pt-PT" w:bidi="pt-PT"/>
      </w:rPr>
    </w:lvl>
  </w:abstractNum>
  <w:abstractNum w:abstractNumId="19" w15:restartNumberingAfterBreak="0">
    <w:nsid w:val="503A15C0"/>
    <w:multiLevelType w:val="multilevel"/>
    <w:tmpl w:val="F230BD00"/>
    <w:lvl w:ilvl="0">
      <w:start w:val="9"/>
      <w:numFmt w:val="upperRoman"/>
      <w:lvlText w:val="%1"/>
      <w:lvlJc w:val="left"/>
      <w:pPr>
        <w:ind w:left="141" w:hanging="669"/>
      </w:pPr>
      <w:rPr>
        <w:rFonts w:hint="default"/>
        <w:lang w:val="pt-PT" w:eastAsia="pt-PT" w:bidi="pt-PT"/>
      </w:rPr>
    </w:lvl>
    <w:lvl w:ilvl="1">
      <w:start w:val="1"/>
      <w:numFmt w:val="decimal"/>
      <w:lvlText w:val="%1.%2"/>
      <w:lvlJc w:val="left"/>
      <w:pPr>
        <w:ind w:left="141" w:hanging="669"/>
      </w:pPr>
      <w:rPr>
        <w:rFonts w:ascii="Arial" w:eastAsia="Times New Roman" w:hAnsi="Arial" w:cs="Arial" w:hint="default"/>
        <w:color w:val="231F20"/>
        <w:spacing w:val="-16"/>
        <w:w w:val="100"/>
        <w:sz w:val="24"/>
        <w:szCs w:val="24"/>
        <w:lang w:val="pt-PT" w:eastAsia="pt-PT" w:bidi="pt-PT"/>
      </w:rPr>
    </w:lvl>
    <w:lvl w:ilvl="2">
      <w:numFmt w:val="bullet"/>
      <w:lvlText w:val="•"/>
      <w:lvlJc w:val="left"/>
      <w:pPr>
        <w:ind w:left="1540" w:hanging="669"/>
      </w:pPr>
      <w:rPr>
        <w:rFonts w:hint="default"/>
        <w:lang w:val="pt-PT" w:eastAsia="pt-PT" w:bidi="pt-PT"/>
      </w:rPr>
    </w:lvl>
    <w:lvl w:ilvl="3">
      <w:numFmt w:val="bullet"/>
      <w:lvlText w:val="•"/>
      <w:lvlJc w:val="left"/>
      <w:pPr>
        <w:ind w:left="2480" w:hanging="669"/>
      </w:pPr>
      <w:rPr>
        <w:rFonts w:hint="default"/>
        <w:lang w:val="pt-PT" w:eastAsia="pt-PT" w:bidi="pt-PT"/>
      </w:rPr>
    </w:lvl>
    <w:lvl w:ilvl="4">
      <w:numFmt w:val="bullet"/>
      <w:lvlText w:val="•"/>
      <w:lvlJc w:val="left"/>
      <w:pPr>
        <w:ind w:left="3421" w:hanging="669"/>
      </w:pPr>
      <w:rPr>
        <w:rFonts w:hint="default"/>
        <w:lang w:val="pt-PT" w:eastAsia="pt-PT" w:bidi="pt-PT"/>
      </w:rPr>
    </w:lvl>
    <w:lvl w:ilvl="5">
      <w:numFmt w:val="bullet"/>
      <w:lvlText w:val="•"/>
      <w:lvlJc w:val="left"/>
      <w:pPr>
        <w:ind w:left="4361" w:hanging="669"/>
      </w:pPr>
      <w:rPr>
        <w:rFonts w:hint="default"/>
        <w:lang w:val="pt-PT" w:eastAsia="pt-PT" w:bidi="pt-PT"/>
      </w:rPr>
    </w:lvl>
    <w:lvl w:ilvl="6">
      <w:numFmt w:val="bullet"/>
      <w:lvlText w:val="•"/>
      <w:lvlJc w:val="left"/>
      <w:pPr>
        <w:ind w:left="5302" w:hanging="669"/>
      </w:pPr>
      <w:rPr>
        <w:rFonts w:hint="default"/>
        <w:lang w:val="pt-PT" w:eastAsia="pt-PT" w:bidi="pt-PT"/>
      </w:rPr>
    </w:lvl>
    <w:lvl w:ilvl="7">
      <w:numFmt w:val="bullet"/>
      <w:lvlText w:val="•"/>
      <w:lvlJc w:val="left"/>
      <w:pPr>
        <w:ind w:left="6242" w:hanging="669"/>
      </w:pPr>
      <w:rPr>
        <w:rFonts w:hint="default"/>
        <w:lang w:val="pt-PT" w:eastAsia="pt-PT" w:bidi="pt-PT"/>
      </w:rPr>
    </w:lvl>
    <w:lvl w:ilvl="8">
      <w:numFmt w:val="bullet"/>
      <w:lvlText w:val="•"/>
      <w:lvlJc w:val="left"/>
      <w:pPr>
        <w:ind w:left="7183" w:hanging="669"/>
      </w:pPr>
      <w:rPr>
        <w:rFonts w:hint="default"/>
        <w:lang w:val="pt-PT" w:eastAsia="pt-PT" w:bidi="pt-PT"/>
      </w:rPr>
    </w:lvl>
  </w:abstractNum>
  <w:abstractNum w:abstractNumId="20" w15:restartNumberingAfterBreak="0">
    <w:nsid w:val="51377457"/>
    <w:multiLevelType w:val="multilevel"/>
    <w:tmpl w:val="1FAC86C2"/>
    <w:lvl w:ilvl="0">
      <w:start w:val="9"/>
      <w:numFmt w:val="upperRoman"/>
      <w:lvlText w:val="%1"/>
      <w:lvlJc w:val="left"/>
      <w:pPr>
        <w:ind w:left="860" w:hanging="1094"/>
      </w:pPr>
      <w:rPr>
        <w:rFonts w:hint="default"/>
        <w:lang w:val="pt-PT" w:eastAsia="pt-PT" w:bidi="pt-PT"/>
      </w:rPr>
    </w:lvl>
    <w:lvl w:ilvl="1">
      <w:start w:val="2"/>
      <w:numFmt w:val="decimal"/>
      <w:lvlText w:val="%1.%2"/>
      <w:lvlJc w:val="left"/>
      <w:pPr>
        <w:ind w:left="860" w:hanging="1094"/>
        <w:jc w:val="right"/>
      </w:pPr>
      <w:rPr>
        <w:rFonts w:hint="default"/>
        <w:lang w:val="pt-PT" w:eastAsia="pt-PT" w:bidi="pt-PT"/>
      </w:rPr>
    </w:lvl>
    <w:lvl w:ilvl="2">
      <w:start w:val="1"/>
      <w:numFmt w:val="decimal"/>
      <w:lvlText w:val="%1.%2.%3"/>
      <w:lvlJc w:val="left"/>
      <w:pPr>
        <w:ind w:left="412" w:hanging="1026"/>
      </w:pPr>
      <w:rPr>
        <w:rFonts w:hint="default"/>
        <w:spacing w:val="-6"/>
        <w:w w:val="100"/>
        <w:lang w:val="pt-PT" w:eastAsia="pt-PT" w:bidi="pt-PT"/>
      </w:rPr>
    </w:lvl>
    <w:lvl w:ilvl="3">
      <w:start w:val="1"/>
      <w:numFmt w:val="decimal"/>
      <w:lvlText w:val="%1.%2.%3.%4"/>
      <w:lvlJc w:val="left"/>
      <w:pPr>
        <w:ind w:left="860" w:hanging="1026"/>
        <w:jc w:val="right"/>
      </w:pPr>
      <w:rPr>
        <w:rFonts w:ascii="Arial" w:eastAsia="Times New Roman" w:hAnsi="Arial" w:cs="Arial" w:hint="default"/>
        <w:color w:val="231F20"/>
        <w:spacing w:val="-28"/>
        <w:w w:val="100"/>
        <w:sz w:val="24"/>
        <w:szCs w:val="24"/>
        <w:lang w:val="pt-PT" w:eastAsia="pt-PT" w:bidi="pt-PT"/>
      </w:rPr>
    </w:lvl>
    <w:lvl w:ilvl="4">
      <w:numFmt w:val="bullet"/>
      <w:lvlText w:val="•"/>
      <w:lvlJc w:val="left"/>
      <w:pPr>
        <w:ind w:left="3594" w:hanging="1026"/>
      </w:pPr>
      <w:rPr>
        <w:rFonts w:hint="default"/>
        <w:lang w:val="pt-PT" w:eastAsia="pt-PT" w:bidi="pt-PT"/>
      </w:rPr>
    </w:lvl>
    <w:lvl w:ilvl="5">
      <w:numFmt w:val="bullet"/>
      <w:lvlText w:val="•"/>
      <w:lvlJc w:val="left"/>
      <w:pPr>
        <w:ind w:left="4506" w:hanging="1026"/>
      </w:pPr>
      <w:rPr>
        <w:rFonts w:hint="default"/>
        <w:lang w:val="pt-PT" w:eastAsia="pt-PT" w:bidi="pt-PT"/>
      </w:rPr>
    </w:lvl>
    <w:lvl w:ilvl="6">
      <w:numFmt w:val="bullet"/>
      <w:lvlText w:val="•"/>
      <w:lvlJc w:val="left"/>
      <w:pPr>
        <w:ind w:left="5418" w:hanging="1026"/>
      </w:pPr>
      <w:rPr>
        <w:rFonts w:hint="default"/>
        <w:lang w:val="pt-PT" w:eastAsia="pt-PT" w:bidi="pt-PT"/>
      </w:rPr>
    </w:lvl>
    <w:lvl w:ilvl="7">
      <w:numFmt w:val="bullet"/>
      <w:lvlText w:val="•"/>
      <w:lvlJc w:val="left"/>
      <w:pPr>
        <w:ind w:left="6329" w:hanging="1026"/>
      </w:pPr>
      <w:rPr>
        <w:rFonts w:hint="default"/>
        <w:lang w:val="pt-PT" w:eastAsia="pt-PT" w:bidi="pt-PT"/>
      </w:rPr>
    </w:lvl>
    <w:lvl w:ilvl="8">
      <w:numFmt w:val="bullet"/>
      <w:lvlText w:val="•"/>
      <w:lvlJc w:val="left"/>
      <w:pPr>
        <w:ind w:left="7241" w:hanging="1026"/>
      </w:pPr>
      <w:rPr>
        <w:rFonts w:hint="default"/>
        <w:lang w:val="pt-PT" w:eastAsia="pt-PT" w:bidi="pt-PT"/>
      </w:rPr>
    </w:lvl>
  </w:abstractNum>
  <w:abstractNum w:abstractNumId="21" w15:restartNumberingAfterBreak="0">
    <w:nsid w:val="51AE42D5"/>
    <w:multiLevelType w:val="multilevel"/>
    <w:tmpl w:val="5ED47462"/>
    <w:lvl w:ilvl="0">
      <w:start w:val="7"/>
      <w:numFmt w:val="upperRoman"/>
      <w:lvlText w:val="%1"/>
      <w:lvlJc w:val="left"/>
      <w:pPr>
        <w:ind w:left="815" w:hanging="674"/>
      </w:pPr>
      <w:rPr>
        <w:rFonts w:hint="default"/>
        <w:lang w:val="pt-PT" w:eastAsia="pt-PT" w:bidi="pt-PT"/>
      </w:rPr>
    </w:lvl>
    <w:lvl w:ilvl="1">
      <w:start w:val="1"/>
      <w:numFmt w:val="decimal"/>
      <w:lvlText w:val="%1.%2."/>
      <w:lvlJc w:val="left"/>
      <w:pPr>
        <w:ind w:left="815" w:hanging="674"/>
      </w:pPr>
      <w:rPr>
        <w:rFonts w:ascii="Arial" w:eastAsia="Times New Roman" w:hAnsi="Arial" w:cs="Arial" w:hint="default"/>
        <w:color w:val="231F20"/>
        <w:spacing w:val="-8"/>
        <w:w w:val="100"/>
        <w:sz w:val="24"/>
        <w:szCs w:val="24"/>
        <w:lang w:val="pt-PT" w:eastAsia="pt-PT" w:bidi="pt-PT"/>
      </w:rPr>
    </w:lvl>
    <w:lvl w:ilvl="2">
      <w:start w:val="1"/>
      <w:numFmt w:val="lowerLetter"/>
      <w:lvlText w:val="%3)"/>
      <w:lvlJc w:val="left"/>
      <w:pPr>
        <w:ind w:left="2691" w:hanging="396"/>
      </w:pPr>
      <w:rPr>
        <w:rFonts w:ascii="Arial" w:eastAsia="Times New Roman" w:hAnsi="Arial" w:cs="Arial" w:hint="default"/>
        <w:color w:val="231F20"/>
        <w:spacing w:val="-30"/>
        <w:w w:val="100"/>
        <w:sz w:val="24"/>
        <w:szCs w:val="24"/>
        <w:lang w:val="pt-PT" w:eastAsia="pt-PT" w:bidi="pt-PT"/>
      </w:rPr>
    </w:lvl>
    <w:lvl w:ilvl="3">
      <w:numFmt w:val="bullet"/>
      <w:lvlText w:val="•"/>
      <w:lvlJc w:val="left"/>
      <w:pPr>
        <w:ind w:left="4114" w:hanging="396"/>
      </w:pPr>
      <w:rPr>
        <w:rFonts w:hint="default"/>
        <w:lang w:val="pt-PT" w:eastAsia="pt-PT" w:bidi="pt-PT"/>
      </w:rPr>
    </w:lvl>
    <w:lvl w:ilvl="4">
      <w:numFmt w:val="bullet"/>
      <w:lvlText w:val="•"/>
      <w:lvlJc w:val="left"/>
      <w:pPr>
        <w:ind w:left="4821" w:hanging="396"/>
      </w:pPr>
      <w:rPr>
        <w:rFonts w:hint="default"/>
        <w:lang w:val="pt-PT" w:eastAsia="pt-PT" w:bidi="pt-PT"/>
      </w:rPr>
    </w:lvl>
    <w:lvl w:ilvl="5">
      <w:numFmt w:val="bullet"/>
      <w:lvlText w:val="•"/>
      <w:lvlJc w:val="left"/>
      <w:pPr>
        <w:ind w:left="5528" w:hanging="396"/>
      </w:pPr>
      <w:rPr>
        <w:rFonts w:hint="default"/>
        <w:lang w:val="pt-PT" w:eastAsia="pt-PT" w:bidi="pt-PT"/>
      </w:rPr>
    </w:lvl>
    <w:lvl w:ilvl="6">
      <w:numFmt w:val="bullet"/>
      <w:lvlText w:val="•"/>
      <w:lvlJc w:val="left"/>
      <w:pPr>
        <w:ind w:left="6235" w:hanging="396"/>
      </w:pPr>
      <w:rPr>
        <w:rFonts w:hint="default"/>
        <w:lang w:val="pt-PT" w:eastAsia="pt-PT" w:bidi="pt-PT"/>
      </w:rPr>
    </w:lvl>
    <w:lvl w:ilvl="7">
      <w:numFmt w:val="bullet"/>
      <w:lvlText w:val="•"/>
      <w:lvlJc w:val="left"/>
      <w:pPr>
        <w:ind w:left="6942" w:hanging="396"/>
      </w:pPr>
      <w:rPr>
        <w:rFonts w:hint="default"/>
        <w:lang w:val="pt-PT" w:eastAsia="pt-PT" w:bidi="pt-PT"/>
      </w:rPr>
    </w:lvl>
    <w:lvl w:ilvl="8">
      <w:numFmt w:val="bullet"/>
      <w:lvlText w:val="•"/>
      <w:lvlJc w:val="left"/>
      <w:pPr>
        <w:ind w:left="7650" w:hanging="396"/>
      </w:pPr>
      <w:rPr>
        <w:rFonts w:hint="default"/>
        <w:lang w:val="pt-PT" w:eastAsia="pt-PT" w:bidi="pt-PT"/>
      </w:rPr>
    </w:lvl>
  </w:abstractNum>
  <w:abstractNum w:abstractNumId="22" w15:restartNumberingAfterBreak="0">
    <w:nsid w:val="51D23763"/>
    <w:multiLevelType w:val="multilevel"/>
    <w:tmpl w:val="E99242F4"/>
    <w:lvl w:ilvl="0">
      <w:start w:val="6"/>
      <w:numFmt w:val="upperRoman"/>
      <w:lvlText w:val="%1"/>
      <w:lvlJc w:val="left"/>
      <w:pPr>
        <w:ind w:left="1465" w:hanging="960"/>
      </w:pPr>
      <w:rPr>
        <w:rFonts w:hint="default"/>
        <w:lang w:val="pt-PT" w:eastAsia="pt-PT" w:bidi="pt-PT"/>
      </w:rPr>
    </w:lvl>
    <w:lvl w:ilvl="1">
      <w:start w:val="2"/>
      <w:numFmt w:val="decimal"/>
      <w:lvlText w:val="%1.%2"/>
      <w:lvlJc w:val="left"/>
      <w:pPr>
        <w:ind w:left="1465" w:hanging="960"/>
      </w:pPr>
      <w:rPr>
        <w:rFonts w:hint="default"/>
        <w:lang w:val="pt-PT" w:eastAsia="pt-PT" w:bidi="pt-PT"/>
      </w:rPr>
    </w:lvl>
    <w:lvl w:ilvl="2">
      <w:start w:val="4"/>
      <w:numFmt w:val="decimal"/>
      <w:lvlText w:val="%1.%2.%3"/>
      <w:lvlJc w:val="left"/>
      <w:pPr>
        <w:ind w:left="1465" w:hanging="960"/>
      </w:pPr>
      <w:rPr>
        <w:rFonts w:hint="default"/>
        <w:lang w:val="pt-PT" w:eastAsia="pt-PT" w:bidi="pt-PT"/>
      </w:rPr>
    </w:lvl>
    <w:lvl w:ilvl="3">
      <w:start w:val="1"/>
      <w:numFmt w:val="decimal"/>
      <w:lvlText w:val="%1.%2.%3.%4."/>
      <w:lvlJc w:val="left"/>
      <w:pPr>
        <w:ind w:left="1465" w:hanging="960"/>
      </w:pPr>
      <w:rPr>
        <w:rFonts w:ascii="Arial" w:eastAsia="Times New Roman" w:hAnsi="Arial" w:cs="Arial" w:hint="default"/>
        <w:color w:val="231F20"/>
        <w:spacing w:val="-21"/>
        <w:w w:val="100"/>
        <w:sz w:val="24"/>
        <w:szCs w:val="24"/>
        <w:lang w:val="pt-PT" w:eastAsia="pt-PT" w:bidi="pt-PT"/>
      </w:rPr>
    </w:lvl>
    <w:lvl w:ilvl="4">
      <w:numFmt w:val="bullet"/>
      <w:lvlText w:val="•"/>
      <w:lvlJc w:val="left"/>
      <w:pPr>
        <w:ind w:left="4501" w:hanging="960"/>
      </w:pPr>
      <w:rPr>
        <w:rFonts w:hint="default"/>
        <w:lang w:val="pt-PT" w:eastAsia="pt-PT" w:bidi="pt-PT"/>
      </w:rPr>
    </w:lvl>
    <w:lvl w:ilvl="5">
      <w:numFmt w:val="bullet"/>
      <w:lvlText w:val="•"/>
      <w:lvlJc w:val="left"/>
      <w:pPr>
        <w:ind w:left="5262" w:hanging="960"/>
      </w:pPr>
      <w:rPr>
        <w:rFonts w:hint="default"/>
        <w:lang w:val="pt-PT" w:eastAsia="pt-PT" w:bidi="pt-PT"/>
      </w:rPr>
    </w:lvl>
    <w:lvl w:ilvl="6">
      <w:numFmt w:val="bullet"/>
      <w:lvlText w:val="•"/>
      <w:lvlJc w:val="left"/>
      <w:pPr>
        <w:ind w:left="6022" w:hanging="960"/>
      </w:pPr>
      <w:rPr>
        <w:rFonts w:hint="default"/>
        <w:lang w:val="pt-PT" w:eastAsia="pt-PT" w:bidi="pt-PT"/>
      </w:rPr>
    </w:lvl>
    <w:lvl w:ilvl="7">
      <w:numFmt w:val="bullet"/>
      <w:lvlText w:val="•"/>
      <w:lvlJc w:val="left"/>
      <w:pPr>
        <w:ind w:left="6783" w:hanging="960"/>
      </w:pPr>
      <w:rPr>
        <w:rFonts w:hint="default"/>
        <w:lang w:val="pt-PT" w:eastAsia="pt-PT" w:bidi="pt-PT"/>
      </w:rPr>
    </w:lvl>
    <w:lvl w:ilvl="8">
      <w:numFmt w:val="bullet"/>
      <w:lvlText w:val="•"/>
      <w:lvlJc w:val="left"/>
      <w:pPr>
        <w:ind w:left="7543" w:hanging="960"/>
      </w:pPr>
      <w:rPr>
        <w:rFonts w:hint="default"/>
        <w:lang w:val="pt-PT" w:eastAsia="pt-PT" w:bidi="pt-PT"/>
      </w:rPr>
    </w:lvl>
  </w:abstractNum>
  <w:abstractNum w:abstractNumId="23" w15:restartNumberingAfterBreak="0">
    <w:nsid w:val="58783F0E"/>
    <w:multiLevelType w:val="multilevel"/>
    <w:tmpl w:val="D11CA68E"/>
    <w:lvl w:ilvl="0">
      <w:start w:val="8"/>
      <w:numFmt w:val="upperRoman"/>
      <w:lvlText w:val="%1"/>
      <w:lvlJc w:val="left"/>
      <w:pPr>
        <w:ind w:left="1436" w:hanging="936"/>
      </w:pPr>
      <w:rPr>
        <w:rFonts w:hint="default"/>
        <w:lang w:val="pt-PT" w:eastAsia="pt-PT" w:bidi="pt-PT"/>
      </w:rPr>
    </w:lvl>
    <w:lvl w:ilvl="1">
      <w:start w:val="2"/>
      <w:numFmt w:val="decimal"/>
      <w:lvlText w:val="%1.%2"/>
      <w:lvlJc w:val="left"/>
      <w:pPr>
        <w:ind w:left="1436" w:hanging="936"/>
      </w:pPr>
      <w:rPr>
        <w:rFonts w:hint="default"/>
        <w:lang w:val="pt-PT" w:eastAsia="pt-PT" w:bidi="pt-PT"/>
      </w:rPr>
    </w:lvl>
    <w:lvl w:ilvl="2">
      <w:start w:val="1"/>
      <w:numFmt w:val="decimal"/>
      <w:lvlText w:val="%1.%2.%3."/>
      <w:lvlJc w:val="left"/>
      <w:pPr>
        <w:ind w:left="1436" w:hanging="936"/>
      </w:pPr>
      <w:rPr>
        <w:rFonts w:ascii="Arial" w:eastAsia="Times New Roman" w:hAnsi="Arial" w:cs="Arial" w:hint="default"/>
        <w:color w:val="231F20"/>
        <w:spacing w:val="-7"/>
        <w:w w:val="100"/>
        <w:sz w:val="24"/>
        <w:szCs w:val="24"/>
        <w:lang w:val="pt-PT" w:eastAsia="pt-PT" w:bidi="pt-PT"/>
      </w:rPr>
    </w:lvl>
    <w:lvl w:ilvl="3">
      <w:start w:val="1"/>
      <w:numFmt w:val="decimal"/>
      <w:lvlText w:val="%1.%2.%3.%4"/>
      <w:lvlJc w:val="left"/>
      <w:pPr>
        <w:ind w:left="1220" w:hanging="1067"/>
      </w:pPr>
      <w:rPr>
        <w:rFonts w:ascii="Arial" w:eastAsia="Times New Roman" w:hAnsi="Arial" w:cs="Arial" w:hint="default"/>
        <w:color w:val="231F20"/>
        <w:spacing w:val="-18"/>
        <w:w w:val="100"/>
        <w:sz w:val="24"/>
        <w:szCs w:val="24"/>
        <w:lang w:val="pt-PT" w:eastAsia="pt-PT" w:bidi="pt-PT"/>
      </w:rPr>
    </w:lvl>
    <w:lvl w:ilvl="4">
      <w:start w:val="1"/>
      <w:numFmt w:val="lowerLetter"/>
      <w:lvlText w:val="%5)"/>
      <w:lvlJc w:val="left"/>
      <w:pPr>
        <w:ind w:left="1690" w:hanging="396"/>
      </w:pPr>
      <w:rPr>
        <w:rFonts w:ascii="Arial" w:eastAsia="Times New Roman" w:hAnsi="Arial" w:cs="Arial" w:hint="default"/>
        <w:color w:val="231F20"/>
        <w:spacing w:val="-3"/>
        <w:w w:val="100"/>
        <w:sz w:val="24"/>
        <w:szCs w:val="24"/>
        <w:lang w:val="pt-PT" w:eastAsia="pt-PT" w:bidi="pt-PT"/>
      </w:rPr>
    </w:lvl>
    <w:lvl w:ilvl="5">
      <w:numFmt w:val="bullet"/>
      <w:lvlText w:val="•"/>
      <w:lvlJc w:val="left"/>
      <w:pPr>
        <w:ind w:left="4461" w:hanging="396"/>
      </w:pPr>
      <w:rPr>
        <w:rFonts w:hint="default"/>
        <w:lang w:val="pt-PT" w:eastAsia="pt-PT" w:bidi="pt-PT"/>
      </w:rPr>
    </w:lvl>
    <w:lvl w:ilvl="6">
      <w:numFmt w:val="bullet"/>
      <w:lvlText w:val="•"/>
      <w:lvlJc w:val="left"/>
      <w:pPr>
        <w:ind w:left="5382" w:hanging="396"/>
      </w:pPr>
      <w:rPr>
        <w:rFonts w:hint="default"/>
        <w:lang w:val="pt-PT" w:eastAsia="pt-PT" w:bidi="pt-PT"/>
      </w:rPr>
    </w:lvl>
    <w:lvl w:ilvl="7">
      <w:numFmt w:val="bullet"/>
      <w:lvlText w:val="•"/>
      <w:lvlJc w:val="left"/>
      <w:pPr>
        <w:ind w:left="6302" w:hanging="396"/>
      </w:pPr>
      <w:rPr>
        <w:rFonts w:hint="default"/>
        <w:lang w:val="pt-PT" w:eastAsia="pt-PT" w:bidi="pt-PT"/>
      </w:rPr>
    </w:lvl>
    <w:lvl w:ilvl="8">
      <w:numFmt w:val="bullet"/>
      <w:lvlText w:val="•"/>
      <w:lvlJc w:val="left"/>
      <w:pPr>
        <w:ind w:left="7223" w:hanging="396"/>
      </w:pPr>
      <w:rPr>
        <w:rFonts w:hint="default"/>
        <w:lang w:val="pt-PT" w:eastAsia="pt-PT" w:bidi="pt-PT"/>
      </w:rPr>
    </w:lvl>
  </w:abstractNum>
  <w:abstractNum w:abstractNumId="24" w15:restartNumberingAfterBreak="0">
    <w:nsid w:val="58910B8A"/>
    <w:multiLevelType w:val="hybridMultilevel"/>
    <w:tmpl w:val="8F6A6D4C"/>
    <w:lvl w:ilvl="0" w:tplc="5A9C81EA">
      <w:start w:val="1"/>
      <w:numFmt w:val="lowerLetter"/>
      <w:lvlText w:val="(%1)"/>
      <w:lvlJc w:val="left"/>
      <w:pPr>
        <w:ind w:left="860" w:hanging="720"/>
      </w:pPr>
      <w:rPr>
        <w:rFonts w:ascii="Arial" w:eastAsia="Times New Roman" w:hAnsi="Arial" w:cs="Arial" w:hint="default"/>
        <w:color w:val="231F20"/>
        <w:spacing w:val="-26"/>
        <w:w w:val="100"/>
        <w:sz w:val="24"/>
        <w:szCs w:val="24"/>
        <w:lang w:val="pt-PT" w:eastAsia="pt-PT" w:bidi="pt-PT"/>
      </w:rPr>
    </w:lvl>
    <w:lvl w:ilvl="1" w:tplc="09880254">
      <w:numFmt w:val="bullet"/>
      <w:lvlText w:val="•"/>
      <w:lvlJc w:val="left"/>
      <w:pPr>
        <w:ind w:left="1680" w:hanging="720"/>
      </w:pPr>
      <w:rPr>
        <w:rFonts w:hint="default"/>
        <w:lang w:val="pt-PT" w:eastAsia="pt-PT" w:bidi="pt-PT"/>
      </w:rPr>
    </w:lvl>
    <w:lvl w:ilvl="2" w:tplc="CE5E7522">
      <w:numFmt w:val="bullet"/>
      <w:lvlText w:val="•"/>
      <w:lvlJc w:val="left"/>
      <w:pPr>
        <w:ind w:left="2500" w:hanging="720"/>
      </w:pPr>
      <w:rPr>
        <w:rFonts w:hint="default"/>
        <w:lang w:val="pt-PT" w:eastAsia="pt-PT" w:bidi="pt-PT"/>
      </w:rPr>
    </w:lvl>
    <w:lvl w:ilvl="3" w:tplc="18E67C5E">
      <w:numFmt w:val="bullet"/>
      <w:lvlText w:val="•"/>
      <w:lvlJc w:val="left"/>
      <w:pPr>
        <w:ind w:left="3321" w:hanging="720"/>
      </w:pPr>
      <w:rPr>
        <w:rFonts w:hint="default"/>
        <w:lang w:val="pt-PT" w:eastAsia="pt-PT" w:bidi="pt-PT"/>
      </w:rPr>
    </w:lvl>
    <w:lvl w:ilvl="4" w:tplc="C3424FFE">
      <w:numFmt w:val="bullet"/>
      <w:lvlText w:val="•"/>
      <w:lvlJc w:val="left"/>
      <w:pPr>
        <w:ind w:left="4141" w:hanging="720"/>
      </w:pPr>
      <w:rPr>
        <w:rFonts w:hint="default"/>
        <w:lang w:val="pt-PT" w:eastAsia="pt-PT" w:bidi="pt-PT"/>
      </w:rPr>
    </w:lvl>
    <w:lvl w:ilvl="5" w:tplc="2AD80720">
      <w:numFmt w:val="bullet"/>
      <w:lvlText w:val="•"/>
      <w:lvlJc w:val="left"/>
      <w:pPr>
        <w:ind w:left="4962" w:hanging="720"/>
      </w:pPr>
      <w:rPr>
        <w:rFonts w:hint="default"/>
        <w:lang w:val="pt-PT" w:eastAsia="pt-PT" w:bidi="pt-PT"/>
      </w:rPr>
    </w:lvl>
    <w:lvl w:ilvl="6" w:tplc="AAE465EE">
      <w:numFmt w:val="bullet"/>
      <w:lvlText w:val="•"/>
      <w:lvlJc w:val="left"/>
      <w:pPr>
        <w:ind w:left="5782" w:hanging="720"/>
      </w:pPr>
      <w:rPr>
        <w:rFonts w:hint="default"/>
        <w:lang w:val="pt-PT" w:eastAsia="pt-PT" w:bidi="pt-PT"/>
      </w:rPr>
    </w:lvl>
    <w:lvl w:ilvl="7" w:tplc="C4660646">
      <w:numFmt w:val="bullet"/>
      <w:lvlText w:val="•"/>
      <w:lvlJc w:val="left"/>
      <w:pPr>
        <w:ind w:left="6603" w:hanging="720"/>
      </w:pPr>
      <w:rPr>
        <w:rFonts w:hint="default"/>
        <w:lang w:val="pt-PT" w:eastAsia="pt-PT" w:bidi="pt-PT"/>
      </w:rPr>
    </w:lvl>
    <w:lvl w:ilvl="8" w:tplc="E6A261F0">
      <w:numFmt w:val="bullet"/>
      <w:lvlText w:val="•"/>
      <w:lvlJc w:val="left"/>
      <w:pPr>
        <w:ind w:left="7423" w:hanging="720"/>
      </w:pPr>
      <w:rPr>
        <w:rFonts w:hint="default"/>
        <w:lang w:val="pt-PT" w:eastAsia="pt-PT" w:bidi="pt-PT"/>
      </w:rPr>
    </w:lvl>
  </w:abstractNum>
  <w:abstractNum w:abstractNumId="25" w15:restartNumberingAfterBreak="0">
    <w:nsid w:val="58D06D01"/>
    <w:multiLevelType w:val="hybridMultilevel"/>
    <w:tmpl w:val="FB9AD70C"/>
    <w:lvl w:ilvl="0" w:tplc="66E0FE96">
      <w:start w:val="1"/>
      <w:numFmt w:val="lowerLetter"/>
      <w:lvlText w:val="%1)"/>
      <w:lvlJc w:val="left"/>
      <w:pPr>
        <w:ind w:left="1690" w:hanging="396"/>
      </w:pPr>
      <w:rPr>
        <w:rFonts w:ascii="Times New Roman" w:eastAsia="Times New Roman" w:hAnsi="Times New Roman" w:cs="Times New Roman" w:hint="default"/>
        <w:color w:val="231F20"/>
        <w:spacing w:val="-4"/>
        <w:w w:val="100"/>
        <w:sz w:val="24"/>
        <w:szCs w:val="24"/>
        <w:lang w:val="pt-PT" w:eastAsia="pt-PT" w:bidi="pt-PT"/>
      </w:rPr>
    </w:lvl>
    <w:lvl w:ilvl="1" w:tplc="7DA23D3A">
      <w:numFmt w:val="bullet"/>
      <w:lvlText w:val="•"/>
      <w:lvlJc w:val="left"/>
      <w:pPr>
        <w:ind w:left="2436" w:hanging="396"/>
      </w:pPr>
      <w:rPr>
        <w:rFonts w:hint="default"/>
        <w:lang w:val="pt-PT" w:eastAsia="pt-PT" w:bidi="pt-PT"/>
      </w:rPr>
    </w:lvl>
    <w:lvl w:ilvl="2" w:tplc="6BE23C8C">
      <w:numFmt w:val="bullet"/>
      <w:lvlText w:val="•"/>
      <w:lvlJc w:val="left"/>
      <w:pPr>
        <w:ind w:left="3172" w:hanging="396"/>
      </w:pPr>
      <w:rPr>
        <w:rFonts w:hint="default"/>
        <w:lang w:val="pt-PT" w:eastAsia="pt-PT" w:bidi="pt-PT"/>
      </w:rPr>
    </w:lvl>
    <w:lvl w:ilvl="3" w:tplc="2D34B0F2">
      <w:numFmt w:val="bullet"/>
      <w:lvlText w:val="•"/>
      <w:lvlJc w:val="left"/>
      <w:pPr>
        <w:ind w:left="3909" w:hanging="396"/>
      </w:pPr>
      <w:rPr>
        <w:rFonts w:hint="default"/>
        <w:lang w:val="pt-PT" w:eastAsia="pt-PT" w:bidi="pt-PT"/>
      </w:rPr>
    </w:lvl>
    <w:lvl w:ilvl="4" w:tplc="DDE67764">
      <w:numFmt w:val="bullet"/>
      <w:lvlText w:val="•"/>
      <w:lvlJc w:val="left"/>
      <w:pPr>
        <w:ind w:left="4645" w:hanging="396"/>
      </w:pPr>
      <w:rPr>
        <w:rFonts w:hint="default"/>
        <w:lang w:val="pt-PT" w:eastAsia="pt-PT" w:bidi="pt-PT"/>
      </w:rPr>
    </w:lvl>
    <w:lvl w:ilvl="5" w:tplc="9F8C5688">
      <w:numFmt w:val="bullet"/>
      <w:lvlText w:val="•"/>
      <w:lvlJc w:val="left"/>
      <w:pPr>
        <w:ind w:left="5382" w:hanging="396"/>
      </w:pPr>
      <w:rPr>
        <w:rFonts w:hint="default"/>
        <w:lang w:val="pt-PT" w:eastAsia="pt-PT" w:bidi="pt-PT"/>
      </w:rPr>
    </w:lvl>
    <w:lvl w:ilvl="6" w:tplc="F312C474">
      <w:numFmt w:val="bullet"/>
      <w:lvlText w:val="•"/>
      <w:lvlJc w:val="left"/>
      <w:pPr>
        <w:ind w:left="6118" w:hanging="396"/>
      </w:pPr>
      <w:rPr>
        <w:rFonts w:hint="default"/>
        <w:lang w:val="pt-PT" w:eastAsia="pt-PT" w:bidi="pt-PT"/>
      </w:rPr>
    </w:lvl>
    <w:lvl w:ilvl="7" w:tplc="208CFDB0">
      <w:numFmt w:val="bullet"/>
      <w:lvlText w:val="•"/>
      <w:lvlJc w:val="left"/>
      <w:pPr>
        <w:ind w:left="6855" w:hanging="396"/>
      </w:pPr>
      <w:rPr>
        <w:rFonts w:hint="default"/>
        <w:lang w:val="pt-PT" w:eastAsia="pt-PT" w:bidi="pt-PT"/>
      </w:rPr>
    </w:lvl>
    <w:lvl w:ilvl="8" w:tplc="1020DD4C">
      <w:numFmt w:val="bullet"/>
      <w:lvlText w:val="•"/>
      <w:lvlJc w:val="left"/>
      <w:pPr>
        <w:ind w:left="7591" w:hanging="396"/>
      </w:pPr>
      <w:rPr>
        <w:rFonts w:hint="default"/>
        <w:lang w:val="pt-PT" w:eastAsia="pt-PT" w:bidi="pt-PT"/>
      </w:rPr>
    </w:lvl>
  </w:abstractNum>
  <w:abstractNum w:abstractNumId="26" w15:restartNumberingAfterBreak="0">
    <w:nsid w:val="5AA07C71"/>
    <w:multiLevelType w:val="multilevel"/>
    <w:tmpl w:val="2D3EFF8E"/>
    <w:lvl w:ilvl="0">
      <w:start w:val="6"/>
      <w:numFmt w:val="upperRoman"/>
      <w:lvlText w:val="%1"/>
      <w:lvlJc w:val="left"/>
      <w:pPr>
        <w:ind w:left="1465" w:hanging="960"/>
      </w:pPr>
      <w:rPr>
        <w:rFonts w:hint="default"/>
        <w:lang w:val="pt-PT" w:eastAsia="pt-PT" w:bidi="pt-PT"/>
      </w:rPr>
    </w:lvl>
    <w:lvl w:ilvl="1">
      <w:start w:val="5"/>
      <w:numFmt w:val="decimal"/>
      <w:lvlText w:val="%1.%2"/>
      <w:lvlJc w:val="left"/>
      <w:pPr>
        <w:ind w:left="1465" w:hanging="960"/>
      </w:pPr>
      <w:rPr>
        <w:rFonts w:hint="default"/>
        <w:lang w:val="pt-PT" w:eastAsia="pt-PT" w:bidi="pt-PT"/>
      </w:rPr>
    </w:lvl>
    <w:lvl w:ilvl="2">
      <w:start w:val="2"/>
      <w:numFmt w:val="decimal"/>
      <w:lvlText w:val="%1.%2.%3"/>
      <w:lvlJc w:val="left"/>
      <w:pPr>
        <w:ind w:left="1465" w:hanging="960"/>
      </w:pPr>
      <w:rPr>
        <w:rFonts w:hint="default"/>
        <w:lang w:val="pt-PT" w:eastAsia="pt-PT" w:bidi="pt-PT"/>
      </w:rPr>
    </w:lvl>
    <w:lvl w:ilvl="3">
      <w:start w:val="2"/>
      <w:numFmt w:val="decimal"/>
      <w:lvlText w:val="%1.%2.%3.%4."/>
      <w:lvlJc w:val="left"/>
      <w:pPr>
        <w:ind w:left="1465" w:hanging="960"/>
      </w:pPr>
      <w:rPr>
        <w:rFonts w:ascii="Arial" w:eastAsia="Times New Roman" w:hAnsi="Arial" w:cs="Arial" w:hint="default"/>
        <w:color w:val="231F20"/>
        <w:spacing w:val="-9"/>
        <w:w w:val="100"/>
        <w:sz w:val="24"/>
        <w:szCs w:val="24"/>
        <w:lang w:val="pt-PT" w:eastAsia="pt-PT" w:bidi="pt-PT"/>
      </w:rPr>
    </w:lvl>
    <w:lvl w:ilvl="4">
      <w:numFmt w:val="bullet"/>
      <w:lvlText w:val="•"/>
      <w:lvlJc w:val="left"/>
      <w:pPr>
        <w:ind w:left="4501" w:hanging="960"/>
      </w:pPr>
      <w:rPr>
        <w:rFonts w:hint="default"/>
        <w:lang w:val="pt-PT" w:eastAsia="pt-PT" w:bidi="pt-PT"/>
      </w:rPr>
    </w:lvl>
    <w:lvl w:ilvl="5">
      <w:numFmt w:val="bullet"/>
      <w:lvlText w:val="•"/>
      <w:lvlJc w:val="left"/>
      <w:pPr>
        <w:ind w:left="5262" w:hanging="960"/>
      </w:pPr>
      <w:rPr>
        <w:rFonts w:hint="default"/>
        <w:lang w:val="pt-PT" w:eastAsia="pt-PT" w:bidi="pt-PT"/>
      </w:rPr>
    </w:lvl>
    <w:lvl w:ilvl="6">
      <w:numFmt w:val="bullet"/>
      <w:lvlText w:val="•"/>
      <w:lvlJc w:val="left"/>
      <w:pPr>
        <w:ind w:left="6022" w:hanging="960"/>
      </w:pPr>
      <w:rPr>
        <w:rFonts w:hint="default"/>
        <w:lang w:val="pt-PT" w:eastAsia="pt-PT" w:bidi="pt-PT"/>
      </w:rPr>
    </w:lvl>
    <w:lvl w:ilvl="7">
      <w:numFmt w:val="bullet"/>
      <w:lvlText w:val="•"/>
      <w:lvlJc w:val="left"/>
      <w:pPr>
        <w:ind w:left="6783" w:hanging="960"/>
      </w:pPr>
      <w:rPr>
        <w:rFonts w:hint="default"/>
        <w:lang w:val="pt-PT" w:eastAsia="pt-PT" w:bidi="pt-PT"/>
      </w:rPr>
    </w:lvl>
    <w:lvl w:ilvl="8">
      <w:numFmt w:val="bullet"/>
      <w:lvlText w:val="•"/>
      <w:lvlJc w:val="left"/>
      <w:pPr>
        <w:ind w:left="7543" w:hanging="960"/>
      </w:pPr>
      <w:rPr>
        <w:rFonts w:hint="default"/>
        <w:lang w:val="pt-PT" w:eastAsia="pt-PT" w:bidi="pt-PT"/>
      </w:rPr>
    </w:lvl>
  </w:abstractNum>
  <w:abstractNum w:abstractNumId="27" w15:restartNumberingAfterBreak="0">
    <w:nsid w:val="5B191BC3"/>
    <w:multiLevelType w:val="multilevel"/>
    <w:tmpl w:val="2F5E7D5C"/>
    <w:lvl w:ilvl="0">
      <w:start w:val="6"/>
      <w:numFmt w:val="upperRoman"/>
      <w:lvlText w:val="%1"/>
      <w:lvlJc w:val="left"/>
      <w:pPr>
        <w:ind w:left="806" w:hanging="666"/>
      </w:pPr>
      <w:rPr>
        <w:rFonts w:hint="default"/>
        <w:lang w:val="pt-PT" w:eastAsia="pt-PT" w:bidi="pt-PT"/>
      </w:rPr>
    </w:lvl>
    <w:lvl w:ilvl="1">
      <w:start w:val="2"/>
      <w:numFmt w:val="decimal"/>
      <w:lvlText w:val="%1.%2"/>
      <w:lvlJc w:val="left"/>
      <w:pPr>
        <w:ind w:left="806" w:hanging="666"/>
      </w:pPr>
      <w:rPr>
        <w:rFonts w:hint="default"/>
        <w:lang w:val="pt-PT" w:eastAsia="pt-PT" w:bidi="pt-PT"/>
      </w:rPr>
    </w:lvl>
    <w:lvl w:ilvl="2">
      <w:start w:val="1"/>
      <w:numFmt w:val="decimal"/>
      <w:lvlText w:val="%1.%2.%3"/>
      <w:lvlJc w:val="left"/>
      <w:pPr>
        <w:ind w:left="806" w:hanging="666"/>
      </w:pPr>
      <w:rPr>
        <w:rFonts w:ascii="Times New Roman" w:eastAsia="Times New Roman" w:hAnsi="Times New Roman" w:cs="Times New Roman" w:hint="default"/>
        <w:color w:val="231F20"/>
        <w:spacing w:val="-7"/>
        <w:w w:val="100"/>
        <w:sz w:val="24"/>
        <w:szCs w:val="24"/>
        <w:lang w:val="pt-PT" w:eastAsia="pt-PT" w:bidi="pt-PT"/>
      </w:rPr>
    </w:lvl>
    <w:lvl w:ilvl="3">
      <w:start w:val="1"/>
      <w:numFmt w:val="lowerLetter"/>
      <w:lvlText w:val="%4)"/>
      <w:lvlJc w:val="left"/>
      <w:pPr>
        <w:ind w:left="1466" w:hanging="246"/>
      </w:pPr>
      <w:rPr>
        <w:rFonts w:ascii="Times New Roman" w:eastAsia="Times New Roman" w:hAnsi="Times New Roman" w:cs="Times New Roman" w:hint="default"/>
        <w:color w:val="231F20"/>
        <w:spacing w:val="-1"/>
        <w:w w:val="100"/>
        <w:sz w:val="24"/>
        <w:szCs w:val="24"/>
        <w:lang w:val="pt-PT" w:eastAsia="pt-PT" w:bidi="pt-PT"/>
      </w:rPr>
    </w:lvl>
    <w:lvl w:ilvl="4">
      <w:start w:val="1"/>
      <w:numFmt w:val="decimal"/>
      <w:lvlText w:val="%4.%5)"/>
      <w:lvlJc w:val="left"/>
      <w:pPr>
        <w:ind w:left="2144" w:hanging="493"/>
      </w:pPr>
      <w:rPr>
        <w:rFonts w:ascii="Times New Roman" w:eastAsia="Times New Roman" w:hAnsi="Times New Roman" w:cs="Times New Roman" w:hint="default"/>
        <w:color w:val="231F20"/>
        <w:spacing w:val="-27"/>
        <w:w w:val="100"/>
        <w:sz w:val="24"/>
        <w:szCs w:val="24"/>
        <w:lang w:val="pt-PT" w:eastAsia="pt-PT" w:bidi="pt-PT"/>
      </w:rPr>
    </w:lvl>
    <w:lvl w:ilvl="5">
      <w:numFmt w:val="bullet"/>
      <w:lvlText w:val="•"/>
      <w:lvlJc w:val="left"/>
      <w:pPr>
        <w:ind w:left="4736" w:hanging="493"/>
      </w:pPr>
      <w:rPr>
        <w:rFonts w:hint="default"/>
        <w:lang w:val="pt-PT" w:eastAsia="pt-PT" w:bidi="pt-PT"/>
      </w:rPr>
    </w:lvl>
    <w:lvl w:ilvl="6">
      <w:numFmt w:val="bullet"/>
      <w:lvlText w:val="•"/>
      <w:lvlJc w:val="left"/>
      <w:pPr>
        <w:ind w:left="5602" w:hanging="493"/>
      </w:pPr>
      <w:rPr>
        <w:rFonts w:hint="default"/>
        <w:lang w:val="pt-PT" w:eastAsia="pt-PT" w:bidi="pt-PT"/>
      </w:rPr>
    </w:lvl>
    <w:lvl w:ilvl="7">
      <w:numFmt w:val="bullet"/>
      <w:lvlText w:val="•"/>
      <w:lvlJc w:val="left"/>
      <w:pPr>
        <w:ind w:left="6467" w:hanging="493"/>
      </w:pPr>
      <w:rPr>
        <w:rFonts w:hint="default"/>
        <w:lang w:val="pt-PT" w:eastAsia="pt-PT" w:bidi="pt-PT"/>
      </w:rPr>
    </w:lvl>
    <w:lvl w:ilvl="8">
      <w:numFmt w:val="bullet"/>
      <w:lvlText w:val="•"/>
      <w:lvlJc w:val="left"/>
      <w:pPr>
        <w:ind w:left="7333" w:hanging="493"/>
      </w:pPr>
      <w:rPr>
        <w:rFonts w:hint="default"/>
        <w:lang w:val="pt-PT" w:eastAsia="pt-PT" w:bidi="pt-PT"/>
      </w:rPr>
    </w:lvl>
  </w:abstractNum>
  <w:abstractNum w:abstractNumId="28" w15:restartNumberingAfterBreak="0">
    <w:nsid w:val="5CFD1817"/>
    <w:multiLevelType w:val="multilevel"/>
    <w:tmpl w:val="03FA02DA"/>
    <w:lvl w:ilvl="0">
      <w:start w:val="7"/>
      <w:numFmt w:val="upperRoman"/>
      <w:lvlText w:val="%1"/>
      <w:lvlJc w:val="left"/>
      <w:pPr>
        <w:ind w:left="1561" w:hanging="854"/>
      </w:pPr>
      <w:rPr>
        <w:rFonts w:hint="default"/>
        <w:lang w:val="pt-PT" w:eastAsia="pt-PT" w:bidi="pt-PT"/>
      </w:rPr>
    </w:lvl>
    <w:lvl w:ilvl="1">
      <w:start w:val="2"/>
      <w:numFmt w:val="decimal"/>
      <w:lvlText w:val="%1.%2"/>
      <w:lvlJc w:val="left"/>
      <w:pPr>
        <w:ind w:left="1561" w:hanging="854"/>
      </w:pPr>
      <w:rPr>
        <w:rFonts w:hint="default"/>
        <w:lang w:val="pt-PT" w:eastAsia="pt-PT" w:bidi="pt-PT"/>
      </w:rPr>
    </w:lvl>
    <w:lvl w:ilvl="2">
      <w:start w:val="1"/>
      <w:numFmt w:val="decimal"/>
      <w:lvlText w:val="%1.%2.%3."/>
      <w:lvlJc w:val="left"/>
      <w:pPr>
        <w:ind w:left="1561" w:hanging="854"/>
      </w:pPr>
      <w:rPr>
        <w:rFonts w:ascii="Times New Roman" w:eastAsia="Times New Roman" w:hAnsi="Times New Roman" w:cs="Times New Roman" w:hint="default"/>
        <w:color w:val="231F20"/>
        <w:spacing w:val="-8"/>
        <w:w w:val="100"/>
        <w:sz w:val="24"/>
        <w:szCs w:val="24"/>
        <w:lang w:val="pt-PT" w:eastAsia="pt-PT" w:bidi="pt-PT"/>
      </w:rPr>
    </w:lvl>
    <w:lvl w:ilvl="3">
      <w:start w:val="1"/>
      <w:numFmt w:val="decimal"/>
      <w:lvlText w:val="%1.%2.%3.%4."/>
      <w:lvlJc w:val="left"/>
      <w:pPr>
        <w:ind w:left="2295" w:hanging="921"/>
      </w:pPr>
      <w:rPr>
        <w:rFonts w:ascii="Arial" w:eastAsia="Times New Roman" w:hAnsi="Arial" w:cs="Arial" w:hint="default"/>
        <w:color w:val="231F20"/>
        <w:spacing w:val="-8"/>
        <w:w w:val="100"/>
        <w:sz w:val="24"/>
        <w:szCs w:val="24"/>
        <w:lang w:val="pt-PT" w:eastAsia="pt-PT" w:bidi="pt-PT"/>
      </w:rPr>
    </w:lvl>
    <w:lvl w:ilvl="4">
      <w:numFmt w:val="bullet"/>
      <w:lvlText w:val="•"/>
      <w:lvlJc w:val="left"/>
      <w:pPr>
        <w:ind w:left="4554" w:hanging="921"/>
      </w:pPr>
      <w:rPr>
        <w:rFonts w:hint="default"/>
        <w:lang w:val="pt-PT" w:eastAsia="pt-PT" w:bidi="pt-PT"/>
      </w:rPr>
    </w:lvl>
    <w:lvl w:ilvl="5">
      <w:numFmt w:val="bullet"/>
      <w:lvlText w:val="•"/>
      <w:lvlJc w:val="left"/>
      <w:pPr>
        <w:ind w:left="5306" w:hanging="921"/>
      </w:pPr>
      <w:rPr>
        <w:rFonts w:hint="default"/>
        <w:lang w:val="pt-PT" w:eastAsia="pt-PT" w:bidi="pt-PT"/>
      </w:rPr>
    </w:lvl>
    <w:lvl w:ilvl="6">
      <w:numFmt w:val="bullet"/>
      <w:lvlText w:val="•"/>
      <w:lvlJc w:val="left"/>
      <w:pPr>
        <w:ind w:left="6058" w:hanging="921"/>
      </w:pPr>
      <w:rPr>
        <w:rFonts w:hint="default"/>
        <w:lang w:val="pt-PT" w:eastAsia="pt-PT" w:bidi="pt-PT"/>
      </w:rPr>
    </w:lvl>
    <w:lvl w:ilvl="7">
      <w:numFmt w:val="bullet"/>
      <w:lvlText w:val="•"/>
      <w:lvlJc w:val="left"/>
      <w:pPr>
        <w:ind w:left="6809" w:hanging="921"/>
      </w:pPr>
      <w:rPr>
        <w:rFonts w:hint="default"/>
        <w:lang w:val="pt-PT" w:eastAsia="pt-PT" w:bidi="pt-PT"/>
      </w:rPr>
    </w:lvl>
    <w:lvl w:ilvl="8">
      <w:numFmt w:val="bullet"/>
      <w:lvlText w:val="•"/>
      <w:lvlJc w:val="left"/>
      <w:pPr>
        <w:ind w:left="7561" w:hanging="921"/>
      </w:pPr>
      <w:rPr>
        <w:rFonts w:hint="default"/>
        <w:lang w:val="pt-PT" w:eastAsia="pt-PT" w:bidi="pt-PT"/>
      </w:rPr>
    </w:lvl>
  </w:abstractNum>
  <w:abstractNum w:abstractNumId="29" w15:restartNumberingAfterBreak="0">
    <w:nsid w:val="5F865B85"/>
    <w:multiLevelType w:val="multilevel"/>
    <w:tmpl w:val="3EAA49BA"/>
    <w:lvl w:ilvl="0">
      <w:start w:val="7"/>
      <w:numFmt w:val="upperRoman"/>
      <w:lvlText w:val="%1"/>
      <w:lvlJc w:val="left"/>
      <w:pPr>
        <w:ind w:left="2365" w:hanging="922"/>
      </w:pPr>
      <w:rPr>
        <w:rFonts w:hint="default"/>
        <w:lang w:val="pt-PT" w:eastAsia="pt-PT" w:bidi="pt-PT"/>
      </w:rPr>
    </w:lvl>
    <w:lvl w:ilvl="1">
      <w:start w:val="1"/>
      <w:numFmt w:val="decimal"/>
      <w:lvlText w:val="%1.%2"/>
      <w:lvlJc w:val="left"/>
      <w:pPr>
        <w:ind w:left="2365" w:hanging="922"/>
      </w:pPr>
      <w:rPr>
        <w:rFonts w:hint="default"/>
        <w:lang w:val="pt-PT" w:eastAsia="pt-PT" w:bidi="pt-PT"/>
      </w:rPr>
    </w:lvl>
    <w:lvl w:ilvl="2">
      <w:start w:val="4"/>
      <w:numFmt w:val="decimal"/>
      <w:lvlText w:val="%1.%2.%3"/>
      <w:lvlJc w:val="left"/>
      <w:pPr>
        <w:ind w:left="2365" w:hanging="922"/>
      </w:pPr>
      <w:rPr>
        <w:rFonts w:hint="default"/>
        <w:lang w:val="pt-PT" w:eastAsia="pt-PT" w:bidi="pt-PT"/>
      </w:rPr>
    </w:lvl>
    <w:lvl w:ilvl="3">
      <w:start w:val="2"/>
      <w:numFmt w:val="decimal"/>
      <w:lvlText w:val="%1.%2.%3.%4."/>
      <w:lvlJc w:val="left"/>
      <w:pPr>
        <w:ind w:left="2365" w:hanging="922"/>
      </w:pPr>
      <w:rPr>
        <w:rFonts w:ascii="Arial" w:eastAsia="Times New Roman" w:hAnsi="Arial" w:cs="Arial" w:hint="default"/>
        <w:color w:val="231F20"/>
        <w:spacing w:val="-7"/>
        <w:w w:val="100"/>
        <w:sz w:val="24"/>
        <w:szCs w:val="24"/>
        <w:lang w:val="pt-PT" w:eastAsia="pt-PT" w:bidi="pt-PT"/>
      </w:rPr>
    </w:lvl>
    <w:lvl w:ilvl="4">
      <w:start w:val="1"/>
      <w:numFmt w:val="lowerLetter"/>
      <w:lvlText w:val="%5)"/>
      <w:lvlJc w:val="left"/>
      <w:pPr>
        <w:ind w:left="2691" w:hanging="396"/>
      </w:pPr>
      <w:rPr>
        <w:rFonts w:ascii="Arial" w:eastAsia="Times New Roman" w:hAnsi="Arial" w:cs="Arial" w:hint="default"/>
        <w:color w:val="231F20"/>
        <w:spacing w:val="-30"/>
        <w:w w:val="100"/>
        <w:sz w:val="24"/>
        <w:szCs w:val="24"/>
        <w:lang w:val="pt-PT" w:eastAsia="pt-PT" w:bidi="pt-PT"/>
      </w:rPr>
    </w:lvl>
    <w:lvl w:ilvl="5">
      <w:numFmt w:val="bullet"/>
      <w:lvlText w:val="•"/>
      <w:lvlJc w:val="left"/>
      <w:pPr>
        <w:ind w:left="5528" w:hanging="396"/>
      </w:pPr>
      <w:rPr>
        <w:rFonts w:hint="default"/>
        <w:lang w:val="pt-PT" w:eastAsia="pt-PT" w:bidi="pt-PT"/>
      </w:rPr>
    </w:lvl>
    <w:lvl w:ilvl="6">
      <w:numFmt w:val="bullet"/>
      <w:lvlText w:val="•"/>
      <w:lvlJc w:val="left"/>
      <w:pPr>
        <w:ind w:left="6235" w:hanging="396"/>
      </w:pPr>
      <w:rPr>
        <w:rFonts w:hint="default"/>
        <w:lang w:val="pt-PT" w:eastAsia="pt-PT" w:bidi="pt-PT"/>
      </w:rPr>
    </w:lvl>
    <w:lvl w:ilvl="7">
      <w:numFmt w:val="bullet"/>
      <w:lvlText w:val="•"/>
      <w:lvlJc w:val="left"/>
      <w:pPr>
        <w:ind w:left="6942" w:hanging="396"/>
      </w:pPr>
      <w:rPr>
        <w:rFonts w:hint="default"/>
        <w:lang w:val="pt-PT" w:eastAsia="pt-PT" w:bidi="pt-PT"/>
      </w:rPr>
    </w:lvl>
    <w:lvl w:ilvl="8">
      <w:numFmt w:val="bullet"/>
      <w:lvlText w:val="•"/>
      <w:lvlJc w:val="left"/>
      <w:pPr>
        <w:ind w:left="7650" w:hanging="396"/>
      </w:pPr>
      <w:rPr>
        <w:rFonts w:hint="default"/>
        <w:lang w:val="pt-PT" w:eastAsia="pt-PT" w:bidi="pt-PT"/>
      </w:rPr>
    </w:lvl>
  </w:abstractNum>
  <w:abstractNum w:abstractNumId="30" w15:restartNumberingAfterBreak="0">
    <w:nsid w:val="646079F2"/>
    <w:multiLevelType w:val="multilevel"/>
    <w:tmpl w:val="C76C0C14"/>
    <w:lvl w:ilvl="0">
      <w:start w:val="6"/>
      <w:numFmt w:val="upperRoman"/>
      <w:lvlText w:val="%1"/>
      <w:lvlJc w:val="left"/>
      <w:pPr>
        <w:ind w:left="1040" w:hanging="913"/>
      </w:pPr>
      <w:rPr>
        <w:rFonts w:hint="default"/>
        <w:lang w:val="pt-PT" w:eastAsia="pt-PT" w:bidi="pt-PT"/>
      </w:rPr>
    </w:lvl>
    <w:lvl w:ilvl="1">
      <w:start w:val="2"/>
      <w:numFmt w:val="decimal"/>
      <w:lvlText w:val="%1.%2"/>
      <w:lvlJc w:val="left"/>
      <w:pPr>
        <w:ind w:left="1040" w:hanging="913"/>
      </w:pPr>
      <w:rPr>
        <w:rFonts w:hint="default"/>
        <w:lang w:val="pt-PT" w:eastAsia="pt-PT" w:bidi="pt-PT"/>
      </w:rPr>
    </w:lvl>
    <w:lvl w:ilvl="2">
      <w:start w:val="1"/>
      <w:numFmt w:val="decimal"/>
      <w:lvlText w:val="%1.%2.%3"/>
      <w:lvlJc w:val="left"/>
      <w:pPr>
        <w:ind w:left="1040" w:hanging="913"/>
      </w:pPr>
      <w:rPr>
        <w:rFonts w:hint="default"/>
        <w:lang w:val="pt-PT" w:eastAsia="pt-PT" w:bidi="pt-PT"/>
      </w:rPr>
    </w:lvl>
    <w:lvl w:ilvl="3">
      <w:start w:val="1"/>
      <w:numFmt w:val="decimal"/>
      <w:lvlText w:val="%1.%2.%3.%4"/>
      <w:lvlJc w:val="left"/>
      <w:pPr>
        <w:ind w:left="1040" w:hanging="913"/>
      </w:pPr>
      <w:rPr>
        <w:rFonts w:ascii="Times New Roman" w:eastAsia="Times New Roman" w:hAnsi="Times New Roman" w:cs="Times New Roman" w:hint="default"/>
        <w:color w:val="231F20"/>
        <w:spacing w:val="-7"/>
        <w:w w:val="100"/>
        <w:sz w:val="24"/>
        <w:szCs w:val="24"/>
        <w:lang w:val="pt-PT" w:eastAsia="pt-PT" w:bidi="pt-PT"/>
      </w:rPr>
    </w:lvl>
    <w:lvl w:ilvl="4">
      <w:start w:val="1"/>
      <w:numFmt w:val="lowerLetter"/>
      <w:lvlText w:val="%5)"/>
      <w:lvlJc w:val="left"/>
      <w:pPr>
        <w:ind w:left="1489" w:hanging="277"/>
      </w:pPr>
      <w:rPr>
        <w:rFonts w:ascii="Times New Roman" w:eastAsia="Times New Roman" w:hAnsi="Times New Roman" w:cs="Times New Roman" w:hint="default"/>
        <w:color w:val="231F20"/>
        <w:spacing w:val="-30"/>
        <w:w w:val="100"/>
        <w:sz w:val="24"/>
        <w:szCs w:val="24"/>
        <w:lang w:val="pt-PT" w:eastAsia="pt-PT" w:bidi="pt-PT"/>
      </w:rPr>
    </w:lvl>
    <w:lvl w:ilvl="5">
      <w:numFmt w:val="bullet"/>
      <w:lvlText w:val="•"/>
      <w:lvlJc w:val="left"/>
      <w:pPr>
        <w:ind w:left="4850" w:hanging="277"/>
      </w:pPr>
      <w:rPr>
        <w:rFonts w:hint="default"/>
        <w:lang w:val="pt-PT" w:eastAsia="pt-PT" w:bidi="pt-PT"/>
      </w:rPr>
    </w:lvl>
    <w:lvl w:ilvl="6">
      <w:numFmt w:val="bullet"/>
      <w:lvlText w:val="•"/>
      <w:lvlJc w:val="left"/>
      <w:pPr>
        <w:ind w:left="5693" w:hanging="277"/>
      </w:pPr>
      <w:rPr>
        <w:rFonts w:hint="default"/>
        <w:lang w:val="pt-PT" w:eastAsia="pt-PT" w:bidi="pt-PT"/>
      </w:rPr>
    </w:lvl>
    <w:lvl w:ilvl="7">
      <w:numFmt w:val="bullet"/>
      <w:lvlText w:val="•"/>
      <w:lvlJc w:val="left"/>
      <w:pPr>
        <w:ind w:left="6536" w:hanging="277"/>
      </w:pPr>
      <w:rPr>
        <w:rFonts w:hint="default"/>
        <w:lang w:val="pt-PT" w:eastAsia="pt-PT" w:bidi="pt-PT"/>
      </w:rPr>
    </w:lvl>
    <w:lvl w:ilvl="8">
      <w:numFmt w:val="bullet"/>
      <w:lvlText w:val="•"/>
      <w:lvlJc w:val="left"/>
      <w:pPr>
        <w:ind w:left="7378" w:hanging="277"/>
      </w:pPr>
      <w:rPr>
        <w:rFonts w:hint="default"/>
        <w:lang w:val="pt-PT" w:eastAsia="pt-PT" w:bidi="pt-PT"/>
      </w:rPr>
    </w:lvl>
  </w:abstractNum>
  <w:abstractNum w:abstractNumId="31" w15:restartNumberingAfterBreak="0">
    <w:nsid w:val="653C7E97"/>
    <w:multiLevelType w:val="multilevel"/>
    <w:tmpl w:val="B4AEF69A"/>
    <w:lvl w:ilvl="0">
      <w:start w:val="8"/>
      <w:numFmt w:val="upperRoman"/>
      <w:lvlText w:val="%1"/>
      <w:lvlJc w:val="left"/>
      <w:pPr>
        <w:ind w:left="2290" w:hanging="996"/>
      </w:pPr>
      <w:rPr>
        <w:rFonts w:hint="default"/>
        <w:lang w:val="pt-PT" w:eastAsia="pt-PT" w:bidi="pt-PT"/>
      </w:rPr>
    </w:lvl>
    <w:lvl w:ilvl="1">
      <w:start w:val="2"/>
      <w:numFmt w:val="decimal"/>
      <w:lvlText w:val="%1.%2"/>
      <w:lvlJc w:val="left"/>
      <w:pPr>
        <w:ind w:left="2290" w:hanging="996"/>
      </w:pPr>
      <w:rPr>
        <w:rFonts w:hint="default"/>
        <w:lang w:val="pt-PT" w:eastAsia="pt-PT" w:bidi="pt-PT"/>
      </w:rPr>
    </w:lvl>
    <w:lvl w:ilvl="2">
      <w:start w:val="1"/>
      <w:numFmt w:val="decimal"/>
      <w:lvlText w:val="%1.%2.%3"/>
      <w:lvlJc w:val="left"/>
      <w:pPr>
        <w:ind w:left="2290" w:hanging="996"/>
      </w:pPr>
      <w:rPr>
        <w:rFonts w:hint="default"/>
        <w:lang w:val="pt-PT" w:eastAsia="pt-PT" w:bidi="pt-PT"/>
      </w:rPr>
    </w:lvl>
    <w:lvl w:ilvl="3">
      <w:start w:val="3"/>
      <w:numFmt w:val="decimal"/>
      <w:lvlText w:val="%1.%2.%3.%4"/>
      <w:lvlJc w:val="left"/>
      <w:pPr>
        <w:ind w:left="2290" w:hanging="996"/>
      </w:pPr>
      <w:rPr>
        <w:rFonts w:ascii="Times New Roman" w:eastAsia="Times New Roman" w:hAnsi="Times New Roman" w:cs="Times New Roman" w:hint="default"/>
        <w:color w:val="231F20"/>
        <w:spacing w:val="-7"/>
        <w:w w:val="100"/>
        <w:sz w:val="24"/>
        <w:szCs w:val="24"/>
        <w:lang w:val="pt-PT" w:eastAsia="pt-PT" w:bidi="pt-PT"/>
      </w:rPr>
    </w:lvl>
    <w:lvl w:ilvl="4">
      <w:numFmt w:val="bullet"/>
      <w:lvlText w:val="•"/>
      <w:lvlJc w:val="left"/>
      <w:pPr>
        <w:ind w:left="5005" w:hanging="996"/>
      </w:pPr>
      <w:rPr>
        <w:rFonts w:hint="default"/>
        <w:lang w:val="pt-PT" w:eastAsia="pt-PT" w:bidi="pt-PT"/>
      </w:rPr>
    </w:lvl>
    <w:lvl w:ilvl="5">
      <w:numFmt w:val="bullet"/>
      <w:lvlText w:val="•"/>
      <w:lvlJc w:val="left"/>
      <w:pPr>
        <w:ind w:left="5682" w:hanging="996"/>
      </w:pPr>
      <w:rPr>
        <w:rFonts w:hint="default"/>
        <w:lang w:val="pt-PT" w:eastAsia="pt-PT" w:bidi="pt-PT"/>
      </w:rPr>
    </w:lvl>
    <w:lvl w:ilvl="6">
      <w:numFmt w:val="bullet"/>
      <w:lvlText w:val="•"/>
      <w:lvlJc w:val="left"/>
      <w:pPr>
        <w:ind w:left="6358" w:hanging="996"/>
      </w:pPr>
      <w:rPr>
        <w:rFonts w:hint="default"/>
        <w:lang w:val="pt-PT" w:eastAsia="pt-PT" w:bidi="pt-PT"/>
      </w:rPr>
    </w:lvl>
    <w:lvl w:ilvl="7">
      <w:numFmt w:val="bullet"/>
      <w:lvlText w:val="•"/>
      <w:lvlJc w:val="left"/>
      <w:pPr>
        <w:ind w:left="7035" w:hanging="996"/>
      </w:pPr>
      <w:rPr>
        <w:rFonts w:hint="default"/>
        <w:lang w:val="pt-PT" w:eastAsia="pt-PT" w:bidi="pt-PT"/>
      </w:rPr>
    </w:lvl>
    <w:lvl w:ilvl="8">
      <w:numFmt w:val="bullet"/>
      <w:lvlText w:val="•"/>
      <w:lvlJc w:val="left"/>
      <w:pPr>
        <w:ind w:left="7711" w:hanging="996"/>
      </w:pPr>
      <w:rPr>
        <w:rFonts w:hint="default"/>
        <w:lang w:val="pt-PT" w:eastAsia="pt-PT" w:bidi="pt-PT"/>
      </w:rPr>
    </w:lvl>
  </w:abstractNum>
  <w:abstractNum w:abstractNumId="32" w15:restartNumberingAfterBreak="0">
    <w:nsid w:val="663C6B32"/>
    <w:multiLevelType w:val="multilevel"/>
    <w:tmpl w:val="5B98719A"/>
    <w:lvl w:ilvl="0">
      <w:start w:val="6"/>
      <w:numFmt w:val="upperRoman"/>
      <w:lvlText w:val="%1"/>
      <w:lvlJc w:val="left"/>
      <w:pPr>
        <w:ind w:left="1278" w:hanging="780"/>
      </w:pPr>
      <w:rPr>
        <w:rFonts w:hint="default"/>
        <w:lang w:val="pt-PT" w:eastAsia="pt-PT" w:bidi="pt-PT"/>
      </w:rPr>
    </w:lvl>
    <w:lvl w:ilvl="1">
      <w:start w:val="5"/>
      <w:numFmt w:val="decimal"/>
      <w:lvlText w:val="%1.%2"/>
      <w:lvlJc w:val="left"/>
      <w:pPr>
        <w:ind w:left="1278" w:hanging="780"/>
      </w:pPr>
      <w:rPr>
        <w:rFonts w:hint="default"/>
        <w:lang w:val="pt-PT" w:eastAsia="pt-PT" w:bidi="pt-PT"/>
      </w:rPr>
    </w:lvl>
    <w:lvl w:ilvl="2">
      <w:start w:val="1"/>
      <w:numFmt w:val="decimal"/>
      <w:lvlText w:val="%1.%2.%3."/>
      <w:lvlJc w:val="left"/>
      <w:pPr>
        <w:ind w:left="1278" w:hanging="780"/>
      </w:pPr>
      <w:rPr>
        <w:rFonts w:ascii="Arial" w:eastAsia="Times New Roman" w:hAnsi="Arial" w:cs="Arial" w:hint="default"/>
        <w:color w:val="231F20"/>
        <w:spacing w:val="-8"/>
        <w:w w:val="100"/>
        <w:sz w:val="24"/>
        <w:szCs w:val="24"/>
        <w:lang w:val="pt-PT" w:eastAsia="pt-PT" w:bidi="pt-PT"/>
      </w:rPr>
    </w:lvl>
    <w:lvl w:ilvl="3">
      <w:start w:val="1"/>
      <w:numFmt w:val="decimal"/>
      <w:lvlText w:val="%1.%2.%3.%4."/>
      <w:lvlJc w:val="left"/>
      <w:pPr>
        <w:ind w:left="1465" w:hanging="960"/>
      </w:pPr>
      <w:rPr>
        <w:rFonts w:ascii="Arial" w:eastAsia="Times New Roman" w:hAnsi="Arial" w:cs="Arial" w:hint="default"/>
        <w:color w:val="231F20"/>
        <w:spacing w:val="-30"/>
        <w:w w:val="100"/>
        <w:sz w:val="24"/>
        <w:szCs w:val="24"/>
        <w:lang w:val="pt-PT" w:eastAsia="pt-PT" w:bidi="pt-PT"/>
      </w:rPr>
    </w:lvl>
    <w:lvl w:ilvl="4">
      <w:numFmt w:val="bullet"/>
      <w:lvlText w:val="•"/>
      <w:lvlJc w:val="left"/>
      <w:pPr>
        <w:ind w:left="3994" w:hanging="960"/>
      </w:pPr>
      <w:rPr>
        <w:rFonts w:hint="default"/>
        <w:lang w:val="pt-PT" w:eastAsia="pt-PT" w:bidi="pt-PT"/>
      </w:rPr>
    </w:lvl>
    <w:lvl w:ilvl="5">
      <w:numFmt w:val="bullet"/>
      <w:lvlText w:val="•"/>
      <w:lvlJc w:val="left"/>
      <w:pPr>
        <w:ind w:left="4839" w:hanging="960"/>
      </w:pPr>
      <w:rPr>
        <w:rFonts w:hint="default"/>
        <w:lang w:val="pt-PT" w:eastAsia="pt-PT" w:bidi="pt-PT"/>
      </w:rPr>
    </w:lvl>
    <w:lvl w:ilvl="6">
      <w:numFmt w:val="bullet"/>
      <w:lvlText w:val="•"/>
      <w:lvlJc w:val="left"/>
      <w:pPr>
        <w:ind w:left="5684" w:hanging="960"/>
      </w:pPr>
      <w:rPr>
        <w:rFonts w:hint="default"/>
        <w:lang w:val="pt-PT" w:eastAsia="pt-PT" w:bidi="pt-PT"/>
      </w:rPr>
    </w:lvl>
    <w:lvl w:ilvl="7">
      <w:numFmt w:val="bullet"/>
      <w:lvlText w:val="•"/>
      <w:lvlJc w:val="left"/>
      <w:pPr>
        <w:ind w:left="6529" w:hanging="960"/>
      </w:pPr>
      <w:rPr>
        <w:rFonts w:hint="default"/>
        <w:lang w:val="pt-PT" w:eastAsia="pt-PT" w:bidi="pt-PT"/>
      </w:rPr>
    </w:lvl>
    <w:lvl w:ilvl="8">
      <w:numFmt w:val="bullet"/>
      <w:lvlText w:val="•"/>
      <w:lvlJc w:val="left"/>
      <w:pPr>
        <w:ind w:left="7374" w:hanging="960"/>
      </w:pPr>
      <w:rPr>
        <w:rFonts w:hint="default"/>
        <w:lang w:val="pt-PT" w:eastAsia="pt-PT" w:bidi="pt-PT"/>
      </w:rPr>
    </w:lvl>
  </w:abstractNum>
  <w:abstractNum w:abstractNumId="33" w15:restartNumberingAfterBreak="0">
    <w:nsid w:val="69E36F1C"/>
    <w:multiLevelType w:val="multilevel"/>
    <w:tmpl w:val="F39074D4"/>
    <w:lvl w:ilvl="0">
      <w:start w:val="7"/>
      <w:numFmt w:val="upperRoman"/>
      <w:lvlText w:val="%1"/>
      <w:lvlJc w:val="left"/>
      <w:pPr>
        <w:ind w:left="1443" w:hanging="854"/>
      </w:pPr>
      <w:rPr>
        <w:rFonts w:hint="default"/>
        <w:lang w:val="pt-PT" w:eastAsia="pt-PT" w:bidi="pt-PT"/>
      </w:rPr>
    </w:lvl>
    <w:lvl w:ilvl="1">
      <w:start w:val="3"/>
      <w:numFmt w:val="decimal"/>
      <w:lvlText w:val="%1.%2"/>
      <w:lvlJc w:val="left"/>
      <w:pPr>
        <w:ind w:left="1443" w:hanging="854"/>
      </w:pPr>
      <w:rPr>
        <w:rFonts w:hint="default"/>
        <w:lang w:val="pt-PT" w:eastAsia="pt-PT" w:bidi="pt-PT"/>
      </w:rPr>
    </w:lvl>
    <w:lvl w:ilvl="2">
      <w:start w:val="1"/>
      <w:numFmt w:val="decimal"/>
      <w:lvlText w:val="%1.%2.%3."/>
      <w:lvlJc w:val="left"/>
      <w:pPr>
        <w:ind w:left="1443" w:hanging="854"/>
      </w:pPr>
      <w:rPr>
        <w:rFonts w:ascii="Arial" w:eastAsia="Times New Roman" w:hAnsi="Arial" w:cs="Arial" w:hint="default"/>
        <w:color w:val="231F20"/>
        <w:spacing w:val="-8"/>
        <w:w w:val="100"/>
        <w:sz w:val="24"/>
        <w:szCs w:val="24"/>
        <w:lang w:val="pt-PT" w:eastAsia="pt-PT" w:bidi="pt-PT"/>
      </w:rPr>
    </w:lvl>
    <w:lvl w:ilvl="3">
      <w:start w:val="1"/>
      <w:numFmt w:val="lowerLetter"/>
      <w:lvlText w:val="%4)"/>
      <w:lvlJc w:val="left"/>
      <w:pPr>
        <w:ind w:left="2691" w:hanging="396"/>
      </w:pPr>
      <w:rPr>
        <w:rFonts w:ascii="Arial" w:eastAsia="Times New Roman" w:hAnsi="Arial" w:cs="Arial" w:hint="default"/>
        <w:color w:val="231F20"/>
        <w:spacing w:val="-30"/>
        <w:w w:val="100"/>
        <w:sz w:val="24"/>
        <w:szCs w:val="24"/>
        <w:lang w:val="pt-PT" w:eastAsia="pt-PT" w:bidi="pt-PT"/>
      </w:rPr>
    </w:lvl>
    <w:lvl w:ilvl="4">
      <w:numFmt w:val="bullet"/>
      <w:lvlText w:val="•"/>
      <w:lvlJc w:val="left"/>
      <w:pPr>
        <w:ind w:left="4821" w:hanging="396"/>
      </w:pPr>
      <w:rPr>
        <w:rFonts w:hint="default"/>
        <w:lang w:val="pt-PT" w:eastAsia="pt-PT" w:bidi="pt-PT"/>
      </w:rPr>
    </w:lvl>
    <w:lvl w:ilvl="5">
      <w:numFmt w:val="bullet"/>
      <w:lvlText w:val="•"/>
      <w:lvlJc w:val="left"/>
      <w:pPr>
        <w:ind w:left="5528" w:hanging="396"/>
      </w:pPr>
      <w:rPr>
        <w:rFonts w:hint="default"/>
        <w:lang w:val="pt-PT" w:eastAsia="pt-PT" w:bidi="pt-PT"/>
      </w:rPr>
    </w:lvl>
    <w:lvl w:ilvl="6">
      <w:numFmt w:val="bullet"/>
      <w:lvlText w:val="•"/>
      <w:lvlJc w:val="left"/>
      <w:pPr>
        <w:ind w:left="6235" w:hanging="396"/>
      </w:pPr>
      <w:rPr>
        <w:rFonts w:hint="default"/>
        <w:lang w:val="pt-PT" w:eastAsia="pt-PT" w:bidi="pt-PT"/>
      </w:rPr>
    </w:lvl>
    <w:lvl w:ilvl="7">
      <w:numFmt w:val="bullet"/>
      <w:lvlText w:val="•"/>
      <w:lvlJc w:val="left"/>
      <w:pPr>
        <w:ind w:left="6942" w:hanging="396"/>
      </w:pPr>
      <w:rPr>
        <w:rFonts w:hint="default"/>
        <w:lang w:val="pt-PT" w:eastAsia="pt-PT" w:bidi="pt-PT"/>
      </w:rPr>
    </w:lvl>
    <w:lvl w:ilvl="8">
      <w:numFmt w:val="bullet"/>
      <w:lvlText w:val="•"/>
      <w:lvlJc w:val="left"/>
      <w:pPr>
        <w:ind w:left="7650" w:hanging="396"/>
      </w:pPr>
      <w:rPr>
        <w:rFonts w:hint="default"/>
        <w:lang w:val="pt-PT" w:eastAsia="pt-PT" w:bidi="pt-PT"/>
      </w:rPr>
    </w:lvl>
  </w:abstractNum>
  <w:abstractNum w:abstractNumId="34" w15:restartNumberingAfterBreak="0">
    <w:nsid w:val="6BB95F80"/>
    <w:multiLevelType w:val="multilevel"/>
    <w:tmpl w:val="53928732"/>
    <w:lvl w:ilvl="0">
      <w:start w:val="8"/>
      <w:numFmt w:val="upperRoman"/>
      <w:lvlText w:val="%1"/>
      <w:lvlJc w:val="left"/>
      <w:pPr>
        <w:ind w:left="1436" w:hanging="936"/>
      </w:pPr>
      <w:rPr>
        <w:rFonts w:hint="default"/>
        <w:lang w:val="pt-PT" w:eastAsia="pt-PT" w:bidi="pt-PT"/>
      </w:rPr>
    </w:lvl>
    <w:lvl w:ilvl="1">
      <w:start w:val="2"/>
      <w:numFmt w:val="decimal"/>
      <w:lvlText w:val="%1.%2"/>
      <w:lvlJc w:val="left"/>
      <w:pPr>
        <w:ind w:left="1436" w:hanging="936"/>
      </w:pPr>
      <w:rPr>
        <w:rFonts w:hint="default"/>
        <w:lang w:val="pt-PT" w:eastAsia="pt-PT" w:bidi="pt-PT"/>
      </w:rPr>
    </w:lvl>
    <w:lvl w:ilvl="2">
      <w:start w:val="3"/>
      <w:numFmt w:val="decimal"/>
      <w:lvlText w:val="%1.%2.%3."/>
      <w:lvlJc w:val="left"/>
      <w:pPr>
        <w:ind w:left="1436" w:hanging="936"/>
      </w:pPr>
      <w:rPr>
        <w:rFonts w:ascii="Arial" w:eastAsia="Times New Roman" w:hAnsi="Arial" w:cs="Arial" w:hint="default"/>
        <w:color w:val="231F20"/>
        <w:spacing w:val="-7"/>
        <w:w w:val="100"/>
        <w:sz w:val="24"/>
        <w:szCs w:val="24"/>
        <w:lang w:val="pt-PT" w:eastAsia="pt-PT" w:bidi="pt-PT"/>
      </w:rPr>
    </w:lvl>
    <w:lvl w:ilvl="3">
      <w:start w:val="1"/>
      <w:numFmt w:val="decimal"/>
      <w:lvlText w:val="%1.%2.%3.%4"/>
      <w:lvlJc w:val="left"/>
      <w:pPr>
        <w:ind w:left="1311" w:hanging="1105"/>
      </w:pPr>
      <w:rPr>
        <w:rFonts w:ascii="Arial" w:eastAsia="Times New Roman" w:hAnsi="Arial" w:cs="Arial" w:hint="default"/>
        <w:color w:val="231F20"/>
        <w:spacing w:val="-30"/>
        <w:w w:val="100"/>
        <w:sz w:val="24"/>
        <w:szCs w:val="24"/>
        <w:lang w:val="pt-PT" w:eastAsia="pt-PT" w:bidi="pt-PT"/>
      </w:rPr>
    </w:lvl>
    <w:lvl w:ilvl="4">
      <w:numFmt w:val="bullet"/>
      <w:lvlText w:val="•"/>
      <w:lvlJc w:val="left"/>
      <w:pPr>
        <w:ind w:left="3981" w:hanging="1105"/>
      </w:pPr>
      <w:rPr>
        <w:rFonts w:hint="default"/>
        <w:lang w:val="pt-PT" w:eastAsia="pt-PT" w:bidi="pt-PT"/>
      </w:rPr>
    </w:lvl>
    <w:lvl w:ilvl="5">
      <w:numFmt w:val="bullet"/>
      <w:lvlText w:val="•"/>
      <w:lvlJc w:val="left"/>
      <w:pPr>
        <w:ind w:left="4828" w:hanging="1105"/>
      </w:pPr>
      <w:rPr>
        <w:rFonts w:hint="default"/>
        <w:lang w:val="pt-PT" w:eastAsia="pt-PT" w:bidi="pt-PT"/>
      </w:rPr>
    </w:lvl>
    <w:lvl w:ilvl="6">
      <w:numFmt w:val="bullet"/>
      <w:lvlText w:val="•"/>
      <w:lvlJc w:val="left"/>
      <w:pPr>
        <w:ind w:left="5675" w:hanging="1105"/>
      </w:pPr>
      <w:rPr>
        <w:rFonts w:hint="default"/>
        <w:lang w:val="pt-PT" w:eastAsia="pt-PT" w:bidi="pt-PT"/>
      </w:rPr>
    </w:lvl>
    <w:lvl w:ilvl="7">
      <w:numFmt w:val="bullet"/>
      <w:lvlText w:val="•"/>
      <w:lvlJc w:val="left"/>
      <w:pPr>
        <w:ind w:left="6522" w:hanging="1105"/>
      </w:pPr>
      <w:rPr>
        <w:rFonts w:hint="default"/>
        <w:lang w:val="pt-PT" w:eastAsia="pt-PT" w:bidi="pt-PT"/>
      </w:rPr>
    </w:lvl>
    <w:lvl w:ilvl="8">
      <w:numFmt w:val="bullet"/>
      <w:lvlText w:val="•"/>
      <w:lvlJc w:val="left"/>
      <w:pPr>
        <w:ind w:left="7370" w:hanging="1105"/>
      </w:pPr>
      <w:rPr>
        <w:rFonts w:hint="default"/>
        <w:lang w:val="pt-PT" w:eastAsia="pt-PT" w:bidi="pt-PT"/>
      </w:rPr>
    </w:lvl>
  </w:abstractNum>
  <w:abstractNum w:abstractNumId="35" w15:restartNumberingAfterBreak="0">
    <w:nsid w:val="6BE0450D"/>
    <w:multiLevelType w:val="multilevel"/>
    <w:tmpl w:val="0E869FBE"/>
    <w:lvl w:ilvl="0">
      <w:start w:val="6"/>
      <w:numFmt w:val="upperRoman"/>
      <w:lvlText w:val="%1"/>
      <w:lvlJc w:val="left"/>
      <w:pPr>
        <w:ind w:left="1467" w:hanging="960"/>
      </w:pPr>
      <w:rPr>
        <w:rFonts w:hint="default"/>
        <w:lang w:val="pt-PT" w:eastAsia="pt-PT" w:bidi="pt-PT"/>
      </w:rPr>
    </w:lvl>
    <w:lvl w:ilvl="1">
      <w:start w:val="2"/>
      <w:numFmt w:val="decimal"/>
      <w:lvlText w:val="%1.%2"/>
      <w:lvlJc w:val="left"/>
      <w:pPr>
        <w:ind w:left="1467" w:hanging="960"/>
      </w:pPr>
      <w:rPr>
        <w:rFonts w:hint="default"/>
        <w:lang w:val="pt-PT" w:eastAsia="pt-PT" w:bidi="pt-PT"/>
      </w:rPr>
    </w:lvl>
    <w:lvl w:ilvl="2">
      <w:start w:val="8"/>
      <w:numFmt w:val="decimal"/>
      <w:lvlText w:val="%1.%2.%3"/>
      <w:lvlJc w:val="left"/>
      <w:pPr>
        <w:ind w:left="1467" w:hanging="960"/>
      </w:pPr>
      <w:rPr>
        <w:rFonts w:hint="default"/>
        <w:lang w:val="pt-PT" w:eastAsia="pt-PT" w:bidi="pt-PT"/>
      </w:rPr>
    </w:lvl>
    <w:lvl w:ilvl="3">
      <w:start w:val="1"/>
      <w:numFmt w:val="decimal"/>
      <w:lvlText w:val="%1.%2.%3.%4."/>
      <w:lvlJc w:val="left"/>
      <w:pPr>
        <w:ind w:left="1467" w:hanging="960"/>
      </w:pPr>
      <w:rPr>
        <w:rFonts w:ascii="Arial" w:eastAsia="Times New Roman" w:hAnsi="Arial" w:cs="Arial" w:hint="default"/>
        <w:color w:val="231F20"/>
        <w:spacing w:val="-17"/>
        <w:w w:val="100"/>
        <w:sz w:val="24"/>
        <w:szCs w:val="24"/>
        <w:lang w:val="pt-PT" w:eastAsia="pt-PT" w:bidi="pt-PT"/>
      </w:rPr>
    </w:lvl>
    <w:lvl w:ilvl="4">
      <w:start w:val="1"/>
      <w:numFmt w:val="lowerLetter"/>
      <w:lvlText w:val="%5)"/>
      <w:lvlJc w:val="left"/>
      <w:pPr>
        <w:ind w:left="1805" w:hanging="341"/>
      </w:pPr>
      <w:rPr>
        <w:rFonts w:ascii="Times New Roman" w:eastAsia="Times New Roman" w:hAnsi="Times New Roman" w:cs="Times New Roman" w:hint="default"/>
        <w:color w:val="231F20"/>
        <w:spacing w:val="-25"/>
        <w:w w:val="100"/>
        <w:sz w:val="24"/>
        <w:szCs w:val="24"/>
        <w:lang w:val="pt-PT" w:eastAsia="pt-PT" w:bidi="pt-PT"/>
      </w:rPr>
    </w:lvl>
    <w:lvl w:ilvl="5">
      <w:numFmt w:val="bullet"/>
      <w:lvlText w:val="•"/>
      <w:lvlJc w:val="left"/>
      <w:pPr>
        <w:ind w:left="5028" w:hanging="341"/>
      </w:pPr>
      <w:rPr>
        <w:rFonts w:hint="default"/>
        <w:lang w:val="pt-PT" w:eastAsia="pt-PT" w:bidi="pt-PT"/>
      </w:rPr>
    </w:lvl>
    <w:lvl w:ilvl="6">
      <w:numFmt w:val="bullet"/>
      <w:lvlText w:val="•"/>
      <w:lvlJc w:val="left"/>
      <w:pPr>
        <w:ind w:left="5835" w:hanging="341"/>
      </w:pPr>
      <w:rPr>
        <w:rFonts w:hint="default"/>
        <w:lang w:val="pt-PT" w:eastAsia="pt-PT" w:bidi="pt-PT"/>
      </w:rPr>
    </w:lvl>
    <w:lvl w:ilvl="7">
      <w:numFmt w:val="bullet"/>
      <w:lvlText w:val="•"/>
      <w:lvlJc w:val="left"/>
      <w:pPr>
        <w:ind w:left="6642" w:hanging="341"/>
      </w:pPr>
      <w:rPr>
        <w:rFonts w:hint="default"/>
        <w:lang w:val="pt-PT" w:eastAsia="pt-PT" w:bidi="pt-PT"/>
      </w:rPr>
    </w:lvl>
    <w:lvl w:ilvl="8">
      <w:numFmt w:val="bullet"/>
      <w:lvlText w:val="•"/>
      <w:lvlJc w:val="left"/>
      <w:pPr>
        <w:ind w:left="7450" w:hanging="341"/>
      </w:pPr>
      <w:rPr>
        <w:rFonts w:hint="default"/>
        <w:lang w:val="pt-PT" w:eastAsia="pt-PT" w:bidi="pt-PT"/>
      </w:rPr>
    </w:lvl>
  </w:abstractNum>
  <w:abstractNum w:abstractNumId="36" w15:restartNumberingAfterBreak="0">
    <w:nsid w:val="6FE20E5C"/>
    <w:multiLevelType w:val="multilevel"/>
    <w:tmpl w:val="ECA4D026"/>
    <w:lvl w:ilvl="0">
      <w:start w:val="7"/>
      <w:numFmt w:val="upperRoman"/>
      <w:lvlText w:val="%1"/>
      <w:lvlJc w:val="left"/>
      <w:pPr>
        <w:ind w:left="2295" w:hanging="980"/>
      </w:pPr>
      <w:rPr>
        <w:rFonts w:hint="default"/>
        <w:lang w:val="pt-PT" w:eastAsia="pt-PT" w:bidi="pt-PT"/>
      </w:rPr>
    </w:lvl>
    <w:lvl w:ilvl="1">
      <w:start w:val="2"/>
      <w:numFmt w:val="decimal"/>
      <w:lvlText w:val="%1.%2"/>
      <w:lvlJc w:val="left"/>
      <w:pPr>
        <w:ind w:left="2295" w:hanging="980"/>
      </w:pPr>
      <w:rPr>
        <w:rFonts w:hint="default"/>
        <w:lang w:val="pt-PT" w:eastAsia="pt-PT" w:bidi="pt-PT"/>
      </w:rPr>
    </w:lvl>
    <w:lvl w:ilvl="2">
      <w:start w:val="2"/>
      <w:numFmt w:val="decimal"/>
      <w:lvlText w:val="%1.%2.%3"/>
      <w:lvlJc w:val="left"/>
      <w:pPr>
        <w:ind w:left="2295" w:hanging="980"/>
      </w:pPr>
      <w:rPr>
        <w:rFonts w:hint="default"/>
        <w:lang w:val="pt-PT" w:eastAsia="pt-PT" w:bidi="pt-PT"/>
      </w:rPr>
    </w:lvl>
    <w:lvl w:ilvl="3">
      <w:start w:val="3"/>
      <w:numFmt w:val="decimal"/>
      <w:lvlText w:val="%1.%2.%3.%4."/>
      <w:lvlJc w:val="left"/>
      <w:pPr>
        <w:ind w:left="2295" w:hanging="980"/>
      </w:pPr>
      <w:rPr>
        <w:rFonts w:ascii="Arial" w:eastAsia="Times New Roman" w:hAnsi="Arial" w:cs="Arial" w:hint="default"/>
        <w:color w:val="231F20"/>
        <w:spacing w:val="-7"/>
        <w:w w:val="100"/>
        <w:sz w:val="24"/>
        <w:szCs w:val="24"/>
        <w:lang w:val="pt-PT" w:eastAsia="pt-PT" w:bidi="pt-PT"/>
      </w:rPr>
    </w:lvl>
    <w:lvl w:ilvl="4">
      <w:numFmt w:val="bullet"/>
      <w:lvlText w:val="•"/>
      <w:lvlJc w:val="left"/>
      <w:pPr>
        <w:ind w:left="5005" w:hanging="980"/>
      </w:pPr>
      <w:rPr>
        <w:rFonts w:hint="default"/>
        <w:lang w:val="pt-PT" w:eastAsia="pt-PT" w:bidi="pt-PT"/>
      </w:rPr>
    </w:lvl>
    <w:lvl w:ilvl="5">
      <w:numFmt w:val="bullet"/>
      <w:lvlText w:val="•"/>
      <w:lvlJc w:val="left"/>
      <w:pPr>
        <w:ind w:left="5682" w:hanging="980"/>
      </w:pPr>
      <w:rPr>
        <w:rFonts w:hint="default"/>
        <w:lang w:val="pt-PT" w:eastAsia="pt-PT" w:bidi="pt-PT"/>
      </w:rPr>
    </w:lvl>
    <w:lvl w:ilvl="6">
      <w:numFmt w:val="bullet"/>
      <w:lvlText w:val="•"/>
      <w:lvlJc w:val="left"/>
      <w:pPr>
        <w:ind w:left="6358" w:hanging="980"/>
      </w:pPr>
      <w:rPr>
        <w:rFonts w:hint="default"/>
        <w:lang w:val="pt-PT" w:eastAsia="pt-PT" w:bidi="pt-PT"/>
      </w:rPr>
    </w:lvl>
    <w:lvl w:ilvl="7">
      <w:numFmt w:val="bullet"/>
      <w:lvlText w:val="•"/>
      <w:lvlJc w:val="left"/>
      <w:pPr>
        <w:ind w:left="7035" w:hanging="980"/>
      </w:pPr>
      <w:rPr>
        <w:rFonts w:hint="default"/>
        <w:lang w:val="pt-PT" w:eastAsia="pt-PT" w:bidi="pt-PT"/>
      </w:rPr>
    </w:lvl>
    <w:lvl w:ilvl="8">
      <w:numFmt w:val="bullet"/>
      <w:lvlText w:val="•"/>
      <w:lvlJc w:val="left"/>
      <w:pPr>
        <w:ind w:left="7711" w:hanging="980"/>
      </w:pPr>
      <w:rPr>
        <w:rFonts w:hint="default"/>
        <w:lang w:val="pt-PT" w:eastAsia="pt-PT" w:bidi="pt-PT"/>
      </w:rPr>
    </w:lvl>
  </w:abstractNum>
  <w:abstractNum w:abstractNumId="37" w15:restartNumberingAfterBreak="0">
    <w:nsid w:val="70D3163A"/>
    <w:multiLevelType w:val="multilevel"/>
    <w:tmpl w:val="42D66F62"/>
    <w:lvl w:ilvl="0">
      <w:start w:val="7"/>
      <w:numFmt w:val="upperRoman"/>
      <w:lvlText w:val="%1"/>
      <w:lvlJc w:val="left"/>
      <w:pPr>
        <w:ind w:left="1443" w:hanging="854"/>
      </w:pPr>
      <w:rPr>
        <w:rFonts w:hint="default"/>
        <w:lang w:val="pt-PT" w:eastAsia="pt-PT" w:bidi="pt-PT"/>
      </w:rPr>
    </w:lvl>
    <w:lvl w:ilvl="1">
      <w:start w:val="1"/>
      <w:numFmt w:val="decimal"/>
      <w:lvlText w:val="%1.%2"/>
      <w:lvlJc w:val="left"/>
      <w:pPr>
        <w:ind w:left="1443" w:hanging="854"/>
      </w:pPr>
      <w:rPr>
        <w:rFonts w:hint="default"/>
        <w:lang w:val="pt-PT" w:eastAsia="pt-PT" w:bidi="pt-PT"/>
      </w:rPr>
    </w:lvl>
    <w:lvl w:ilvl="2">
      <w:start w:val="2"/>
      <w:numFmt w:val="decimal"/>
      <w:lvlText w:val="%1.%2.%3."/>
      <w:lvlJc w:val="left"/>
      <w:pPr>
        <w:ind w:left="1443" w:hanging="854"/>
      </w:pPr>
      <w:rPr>
        <w:rFonts w:ascii="Arial" w:eastAsia="Times New Roman" w:hAnsi="Arial" w:cs="Arial" w:hint="default"/>
        <w:color w:val="231F20"/>
        <w:spacing w:val="-8"/>
        <w:w w:val="100"/>
        <w:sz w:val="24"/>
        <w:szCs w:val="24"/>
        <w:lang w:val="pt-PT" w:eastAsia="pt-PT" w:bidi="pt-PT"/>
      </w:rPr>
    </w:lvl>
    <w:lvl w:ilvl="3">
      <w:start w:val="1"/>
      <w:numFmt w:val="lowerLetter"/>
      <w:lvlText w:val="%4)"/>
      <w:lvlJc w:val="left"/>
      <w:pPr>
        <w:ind w:left="2691" w:hanging="396"/>
      </w:pPr>
      <w:rPr>
        <w:rFonts w:ascii="Arial" w:eastAsia="Times New Roman" w:hAnsi="Arial" w:cs="Arial" w:hint="default"/>
        <w:color w:val="231F20"/>
        <w:spacing w:val="-30"/>
        <w:w w:val="100"/>
        <w:sz w:val="24"/>
        <w:szCs w:val="24"/>
        <w:lang w:val="pt-PT" w:eastAsia="pt-PT" w:bidi="pt-PT"/>
      </w:rPr>
    </w:lvl>
    <w:lvl w:ilvl="4">
      <w:numFmt w:val="bullet"/>
      <w:lvlText w:val="•"/>
      <w:lvlJc w:val="left"/>
      <w:pPr>
        <w:ind w:left="4821" w:hanging="396"/>
      </w:pPr>
      <w:rPr>
        <w:rFonts w:hint="default"/>
        <w:lang w:val="pt-PT" w:eastAsia="pt-PT" w:bidi="pt-PT"/>
      </w:rPr>
    </w:lvl>
    <w:lvl w:ilvl="5">
      <w:numFmt w:val="bullet"/>
      <w:lvlText w:val="•"/>
      <w:lvlJc w:val="left"/>
      <w:pPr>
        <w:ind w:left="5528" w:hanging="396"/>
      </w:pPr>
      <w:rPr>
        <w:rFonts w:hint="default"/>
        <w:lang w:val="pt-PT" w:eastAsia="pt-PT" w:bidi="pt-PT"/>
      </w:rPr>
    </w:lvl>
    <w:lvl w:ilvl="6">
      <w:numFmt w:val="bullet"/>
      <w:lvlText w:val="•"/>
      <w:lvlJc w:val="left"/>
      <w:pPr>
        <w:ind w:left="6235" w:hanging="396"/>
      </w:pPr>
      <w:rPr>
        <w:rFonts w:hint="default"/>
        <w:lang w:val="pt-PT" w:eastAsia="pt-PT" w:bidi="pt-PT"/>
      </w:rPr>
    </w:lvl>
    <w:lvl w:ilvl="7">
      <w:numFmt w:val="bullet"/>
      <w:lvlText w:val="•"/>
      <w:lvlJc w:val="left"/>
      <w:pPr>
        <w:ind w:left="6942" w:hanging="396"/>
      </w:pPr>
      <w:rPr>
        <w:rFonts w:hint="default"/>
        <w:lang w:val="pt-PT" w:eastAsia="pt-PT" w:bidi="pt-PT"/>
      </w:rPr>
    </w:lvl>
    <w:lvl w:ilvl="8">
      <w:numFmt w:val="bullet"/>
      <w:lvlText w:val="•"/>
      <w:lvlJc w:val="left"/>
      <w:pPr>
        <w:ind w:left="7650" w:hanging="396"/>
      </w:pPr>
      <w:rPr>
        <w:rFonts w:hint="default"/>
        <w:lang w:val="pt-PT" w:eastAsia="pt-PT" w:bidi="pt-PT"/>
      </w:rPr>
    </w:lvl>
  </w:abstractNum>
  <w:abstractNum w:abstractNumId="38" w15:restartNumberingAfterBreak="0">
    <w:nsid w:val="787F7805"/>
    <w:multiLevelType w:val="multilevel"/>
    <w:tmpl w:val="89B0B1D0"/>
    <w:lvl w:ilvl="0">
      <w:start w:val="6"/>
      <w:numFmt w:val="upperRoman"/>
      <w:lvlText w:val="%1"/>
      <w:lvlJc w:val="left"/>
      <w:pPr>
        <w:ind w:left="1278" w:hanging="780"/>
      </w:pPr>
      <w:rPr>
        <w:rFonts w:hint="default"/>
        <w:lang w:val="pt-PT" w:eastAsia="pt-PT" w:bidi="pt-PT"/>
      </w:rPr>
    </w:lvl>
    <w:lvl w:ilvl="1">
      <w:start w:val="2"/>
      <w:numFmt w:val="decimal"/>
      <w:lvlText w:val="%1.%2"/>
      <w:lvlJc w:val="left"/>
      <w:pPr>
        <w:ind w:left="1278" w:hanging="780"/>
      </w:pPr>
      <w:rPr>
        <w:rFonts w:hint="default"/>
        <w:lang w:val="pt-PT" w:eastAsia="pt-PT" w:bidi="pt-PT"/>
      </w:rPr>
    </w:lvl>
    <w:lvl w:ilvl="2">
      <w:start w:val="2"/>
      <w:numFmt w:val="decimal"/>
      <w:lvlText w:val="%1.%2.%3."/>
      <w:lvlJc w:val="left"/>
      <w:pPr>
        <w:ind w:left="1278" w:hanging="780"/>
      </w:pPr>
      <w:rPr>
        <w:rFonts w:ascii="Arial" w:eastAsia="Times New Roman" w:hAnsi="Arial" w:cs="Arial" w:hint="default"/>
        <w:color w:val="231F20"/>
        <w:spacing w:val="-8"/>
        <w:w w:val="100"/>
        <w:sz w:val="24"/>
        <w:szCs w:val="24"/>
        <w:lang w:val="pt-PT" w:eastAsia="pt-PT" w:bidi="pt-PT"/>
      </w:rPr>
    </w:lvl>
    <w:lvl w:ilvl="3">
      <w:start w:val="1"/>
      <w:numFmt w:val="lowerLetter"/>
      <w:lvlText w:val="%4)"/>
      <w:lvlJc w:val="left"/>
      <w:pPr>
        <w:ind w:left="1808" w:hanging="341"/>
      </w:pPr>
      <w:rPr>
        <w:rFonts w:ascii="Times New Roman" w:eastAsia="Times New Roman" w:hAnsi="Times New Roman" w:cs="Times New Roman" w:hint="default"/>
        <w:color w:val="231F20"/>
        <w:spacing w:val="-25"/>
        <w:w w:val="100"/>
        <w:sz w:val="24"/>
        <w:szCs w:val="24"/>
        <w:lang w:val="pt-PT" w:eastAsia="pt-PT" w:bidi="pt-PT"/>
      </w:rPr>
    </w:lvl>
    <w:lvl w:ilvl="4">
      <w:numFmt w:val="bullet"/>
      <w:lvlText w:val="•"/>
      <w:lvlJc w:val="left"/>
      <w:pPr>
        <w:ind w:left="4221" w:hanging="341"/>
      </w:pPr>
      <w:rPr>
        <w:rFonts w:hint="default"/>
        <w:lang w:val="pt-PT" w:eastAsia="pt-PT" w:bidi="pt-PT"/>
      </w:rPr>
    </w:lvl>
    <w:lvl w:ilvl="5">
      <w:numFmt w:val="bullet"/>
      <w:lvlText w:val="•"/>
      <w:lvlJc w:val="left"/>
      <w:pPr>
        <w:ind w:left="5028" w:hanging="341"/>
      </w:pPr>
      <w:rPr>
        <w:rFonts w:hint="default"/>
        <w:lang w:val="pt-PT" w:eastAsia="pt-PT" w:bidi="pt-PT"/>
      </w:rPr>
    </w:lvl>
    <w:lvl w:ilvl="6">
      <w:numFmt w:val="bullet"/>
      <w:lvlText w:val="•"/>
      <w:lvlJc w:val="left"/>
      <w:pPr>
        <w:ind w:left="5835" w:hanging="341"/>
      </w:pPr>
      <w:rPr>
        <w:rFonts w:hint="default"/>
        <w:lang w:val="pt-PT" w:eastAsia="pt-PT" w:bidi="pt-PT"/>
      </w:rPr>
    </w:lvl>
    <w:lvl w:ilvl="7">
      <w:numFmt w:val="bullet"/>
      <w:lvlText w:val="•"/>
      <w:lvlJc w:val="left"/>
      <w:pPr>
        <w:ind w:left="6642" w:hanging="341"/>
      </w:pPr>
      <w:rPr>
        <w:rFonts w:hint="default"/>
        <w:lang w:val="pt-PT" w:eastAsia="pt-PT" w:bidi="pt-PT"/>
      </w:rPr>
    </w:lvl>
    <w:lvl w:ilvl="8">
      <w:numFmt w:val="bullet"/>
      <w:lvlText w:val="•"/>
      <w:lvlJc w:val="left"/>
      <w:pPr>
        <w:ind w:left="7450" w:hanging="341"/>
      </w:pPr>
      <w:rPr>
        <w:rFonts w:hint="default"/>
        <w:lang w:val="pt-PT" w:eastAsia="pt-PT" w:bidi="pt-PT"/>
      </w:rPr>
    </w:lvl>
  </w:abstractNum>
  <w:abstractNum w:abstractNumId="39" w15:restartNumberingAfterBreak="0">
    <w:nsid w:val="78F518B4"/>
    <w:multiLevelType w:val="multilevel"/>
    <w:tmpl w:val="2A183C54"/>
    <w:lvl w:ilvl="0">
      <w:start w:val="1"/>
      <w:numFmt w:val="lowerLetter"/>
      <w:lvlText w:val="%1)"/>
      <w:lvlJc w:val="left"/>
      <w:pPr>
        <w:ind w:left="1803" w:hanging="341"/>
      </w:pPr>
      <w:rPr>
        <w:rFonts w:ascii="Arial" w:eastAsia="Times New Roman" w:hAnsi="Arial" w:cs="Arial" w:hint="default"/>
        <w:color w:val="231F20"/>
        <w:spacing w:val="-25"/>
        <w:w w:val="100"/>
        <w:sz w:val="24"/>
        <w:szCs w:val="24"/>
        <w:lang w:val="pt-PT" w:eastAsia="pt-PT" w:bidi="pt-PT"/>
      </w:rPr>
    </w:lvl>
    <w:lvl w:ilvl="1">
      <w:start w:val="1"/>
      <w:numFmt w:val="decimal"/>
      <w:lvlText w:val="%1.%2)"/>
      <w:lvlJc w:val="left"/>
      <w:pPr>
        <w:ind w:left="2144" w:hanging="499"/>
      </w:pPr>
      <w:rPr>
        <w:rFonts w:ascii="Arial" w:eastAsia="Times New Roman" w:hAnsi="Arial" w:cs="Arial" w:hint="default"/>
        <w:color w:val="231F20"/>
        <w:spacing w:val="-25"/>
        <w:w w:val="100"/>
        <w:sz w:val="24"/>
        <w:szCs w:val="24"/>
        <w:lang w:val="pt-PT" w:eastAsia="pt-PT" w:bidi="pt-PT"/>
      </w:rPr>
    </w:lvl>
    <w:lvl w:ilvl="2">
      <w:numFmt w:val="bullet"/>
      <w:lvlText w:val="•"/>
      <w:lvlJc w:val="left"/>
      <w:pPr>
        <w:ind w:left="2909" w:hanging="499"/>
      </w:pPr>
      <w:rPr>
        <w:rFonts w:hint="default"/>
        <w:lang w:val="pt-PT" w:eastAsia="pt-PT" w:bidi="pt-PT"/>
      </w:rPr>
    </w:lvl>
    <w:lvl w:ilvl="3">
      <w:numFmt w:val="bullet"/>
      <w:lvlText w:val="•"/>
      <w:lvlJc w:val="left"/>
      <w:pPr>
        <w:ind w:left="3678" w:hanging="499"/>
      </w:pPr>
      <w:rPr>
        <w:rFonts w:hint="default"/>
        <w:lang w:val="pt-PT" w:eastAsia="pt-PT" w:bidi="pt-PT"/>
      </w:rPr>
    </w:lvl>
    <w:lvl w:ilvl="4">
      <w:numFmt w:val="bullet"/>
      <w:lvlText w:val="•"/>
      <w:lvlJc w:val="left"/>
      <w:pPr>
        <w:ind w:left="4448" w:hanging="499"/>
      </w:pPr>
      <w:rPr>
        <w:rFonts w:hint="default"/>
        <w:lang w:val="pt-PT" w:eastAsia="pt-PT" w:bidi="pt-PT"/>
      </w:rPr>
    </w:lvl>
    <w:lvl w:ilvl="5">
      <w:numFmt w:val="bullet"/>
      <w:lvlText w:val="•"/>
      <w:lvlJc w:val="left"/>
      <w:pPr>
        <w:ind w:left="5217" w:hanging="499"/>
      </w:pPr>
      <w:rPr>
        <w:rFonts w:hint="default"/>
        <w:lang w:val="pt-PT" w:eastAsia="pt-PT" w:bidi="pt-PT"/>
      </w:rPr>
    </w:lvl>
    <w:lvl w:ilvl="6">
      <w:numFmt w:val="bullet"/>
      <w:lvlText w:val="•"/>
      <w:lvlJc w:val="left"/>
      <w:pPr>
        <w:ind w:left="5986" w:hanging="499"/>
      </w:pPr>
      <w:rPr>
        <w:rFonts w:hint="default"/>
        <w:lang w:val="pt-PT" w:eastAsia="pt-PT" w:bidi="pt-PT"/>
      </w:rPr>
    </w:lvl>
    <w:lvl w:ilvl="7">
      <w:numFmt w:val="bullet"/>
      <w:lvlText w:val="•"/>
      <w:lvlJc w:val="left"/>
      <w:pPr>
        <w:ind w:left="6756" w:hanging="499"/>
      </w:pPr>
      <w:rPr>
        <w:rFonts w:hint="default"/>
        <w:lang w:val="pt-PT" w:eastAsia="pt-PT" w:bidi="pt-PT"/>
      </w:rPr>
    </w:lvl>
    <w:lvl w:ilvl="8">
      <w:numFmt w:val="bullet"/>
      <w:lvlText w:val="•"/>
      <w:lvlJc w:val="left"/>
      <w:pPr>
        <w:ind w:left="7525" w:hanging="499"/>
      </w:pPr>
      <w:rPr>
        <w:rFonts w:hint="default"/>
        <w:lang w:val="pt-PT" w:eastAsia="pt-PT" w:bidi="pt-PT"/>
      </w:rPr>
    </w:lvl>
  </w:abstractNum>
  <w:abstractNum w:abstractNumId="40" w15:restartNumberingAfterBreak="0">
    <w:nsid w:val="7CFC3503"/>
    <w:multiLevelType w:val="hybridMultilevel"/>
    <w:tmpl w:val="D87C8B80"/>
    <w:lvl w:ilvl="0" w:tplc="48F0ACCE">
      <w:start w:val="1"/>
      <w:numFmt w:val="lowerLetter"/>
      <w:lvlText w:val="(%1)"/>
      <w:lvlJc w:val="left"/>
      <w:pPr>
        <w:ind w:left="1220" w:hanging="629"/>
      </w:pPr>
      <w:rPr>
        <w:rFonts w:ascii="Arial" w:eastAsia="Times New Roman" w:hAnsi="Arial" w:cs="Arial" w:hint="default"/>
        <w:color w:val="231F20"/>
        <w:spacing w:val="-3"/>
        <w:w w:val="100"/>
        <w:sz w:val="24"/>
        <w:szCs w:val="24"/>
        <w:lang w:val="pt-PT" w:eastAsia="pt-PT" w:bidi="pt-PT"/>
      </w:rPr>
    </w:lvl>
    <w:lvl w:ilvl="1" w:tplc="94C83EDA">
      <w:numFmt w:val="bullet"/>
      <w:lvlText w:val="•"/>
      <w:lvlJc w:val="left"/>
      <w:pPr>
        <w:ind w:left="2004" w:hanging="629"/>
      </w:pPr>
      <w:rPr>
        <w:rFonts w:hint="default"/>
        <w:lang w:val="pt-PT" w:eastAsia="pt-PT" w:bidi="pt-PT"/>
      </w:rPr>
    </w:lvl>
    <w:lvl w:ilvl="2" w:tplc="A6AA79FA">
      <w:numFmt w:val="bullet"/>
      <w:lvlText w:val="•"/>
      <w:lvlJc w:val="left"/>
      <w:pPr>
        <w:ind w:left="2788" w:hanging="629"/>
      </w:pPr>
      <w:rPr>
        <w:rFonts w:hint="default"/>
        <w:lang w:val="pt-PT" w:eastAsia="pt-PT" w:bidi="pt-PT"/>
      </w:rPr>
    </w:lvl>
    <w:lvl w:ilvl="3" w:tplc="F0602F6C">
      <w:numFmt w:val="bullet"/>
      <w:lvlText w:val="•"/>
      <w:lvlJc w:val="left"/>
      <w:pPr>
        <w:ind w:left="3573" w:hanging="629"/>
      </w:pPr>
      <w:rPr>
        <w:rFonts w:hint="default"/>
        <w:lang w:val="pt-PT" w:eastAsia="pt-PT" w:bidi="pt-PT"/>
      </w:rPr>
    </w:lvl>
    <w:lvl w:ilvl="4" w:tplc="94341C0E">
      <w:numFmt w:val="bullet"/>
      <w:lvlText w:val="•"/>
      <w:lvlJc w:val="left"/>
      <w:pPr>
        <w:ind w:left="4357" w:hanging="629"/>
      </w:pPr>
      <w:rPr>
        <w:rFonts w:hint="default"/>
        <w:lang w:val="pt-PT" w:eastAsia="pt-PT" w:bidi="pt-PT"/>
      </w:rPr>
    </w:lvl>
    <w:lvl w:ilvl="5" w:tplc="CA20AE28">
      <w:numFmt w:val="bullet"/>
      <w:lvlText w:val="•"/>
      <w:lvlJc w:val="left"/>
      <w:pPr>
        <w:ind w:left="5142" w:hanging="629"/>
      </w:pPr>
      <w:rPr>
        <w:rFonts w:hint="default"/>
        <w:lang w:val="pt-PT" w:eastAsia="pt-PT" w:bidi="pt-PT"/>
      </w:rPr>
    </w:lvl>
    <w:lvl w:ilvl="6" w:tplc="C9206AD2">
      <w:numFmt w:val="bullet"/>
      <w:lvlText w:val="•"/>
      <w:lvlJc w:val="left"/>
      <w:pPr>
        <w:ind w:left="5926" w:hanging="629"/>
      </w:pPr>
      <w:rPr>
        <w:rFonts w:hint="default"/>
        <w:lang w:val="pt-PT" w:eastAsia="pt-PT" w:bidi="pt-PT"/>
      </w:rPr>
    </w:lvl>
    <w:lvl w:ilvl="7" w:tplc="791A426C">
      <w:numFmt w:val="bullet"/>
      <w:lvlText w:val="•"/>
      <w:lvlJc w:val="left"/>
      <w:pPr>
        <w:ind w:left="6711" w:hanging="629"/>
      </w:pPr>
      <w:rPr>
        <w:rFonts w:hint="default"/>
        <w:lang w:val="pt-PT" w:eastAsia="pt-PT" w:bidi="pt-PT"/>
      </w:rPr>
    </w:lvl>
    <w:lvl w:ilvl="8" w:tplc="A490B8A8">
      <w:numFmt w:val="bullet"/>
      <w:lvlText w:val="•"/>
      <w:lvlJc w:val="left"/>
      <w:pPr>
        <w:ind w:left="7495" w:hanging="629"/>
      </w:pPr>
      <w:rPr>
        <w:rFonts w:hint="default"/>
        <w:lang w:val="pt-PT" w:eastAsia="pt-PT" w:bidi="pt-PT"/>
      </w:rPr>
    </w:lvl>
  </w:abstractNum>
  <w:abstractNum w:abstractNumId="41" w15:restartNumberingAfterBreak="0">
    <w:nsid w:val="7EFA11F4"/>
    <w:multiLevelType w:val="multilevel"/>
    <w:tmpl w:val="66321402"/>
    <w:lvl w:ilvl="0">
      <w:start w:val="3"/>
      <w:numFmt w:val="upperRoman"/>
      <w:lvlText w:val="%1"/>
      <w:lvlJc w:val="left"/>
      <w:pPr>
        <w:ind w:left="764" w:hanging="624"/>
      </w:pPr>
      <w:rPr>
        <w:rFonts w:hint="default"/>
        <w:lang w:val="pt-PT" w:eastAsia="pt-PT" w:bidi="pt-PT"/>
      </w:rPr>
    </w:lvl>
    <w:lvl w:ilvl="1">
      <w:start w:val="1"/>
      <w:numFmt w:val="decimal"/>
      <w:lvlText w:val="%1.%2."/>
      <w:lvlJc w:val="left"/>
      <w:pPr>
        <w:ind w:left="764" w:hanging="624"/>
      </w:pPr>
      <w:rPr>
        <w:rFonts w:ascii="Times New Roman" w:eastAsia="Times New Roman" w:hAnsi="Times New Roman" w:cs="Times New Roman" w:hint="default"/>
        <w:color w:val="231F20"/>
        <w:spacing w:val="-20"/>
        <w:w w:val="100"/>
        <w:sz w:val="24"/>
        <w:szCs w:val="24"/>
        <w:lang w:val="pt-PT" w:eastAsia="pt-PT" w:bidi="pt-PT"/>
      </w:rPr>
    </w:lvl>
    <w:lvl w:ilvl="2">
      <w:start w:val="1"/>
      <w:numFmt w:val="decimal"/>
      <w:lvlText w:val="%1.%2.%3."/>
      <w:lvlJc w:val="left"/>
      <w:pPr>
        <w:ind w:left="1501" w:hanging="737"/>
      </w:pPr>
      <w:rPr>
        <w:rFonts w:ascii="Arial" w:eastAsia="Times New Roman" w:hAnsi="Arial" w:cs="Arial" w:hint="default"/>
        <w:b/>
        <w:color w:val="231F20"/>
        <w:spacing w:val="-27"/>
        <w:w w:val="100"/>
        <w:sz w:val="24"/>
        <w:szCs w:val="24"/>
        <w:lang w:val="pt-PT" w:eastAsia="pt-PT" w:bidi="pt-PT"/>
      </w:rPr>
    </w:lvl>
    <w:lvl w:ilvl="3">
      <w:start w:val="1"/>
      <w:numFmt w:val="lowerLetter"/>
      <w:lvlText w:val="%4)"/>
      <w:lvlJc w:val="left"/>
      <w:pPr>
        <w:ind w:left="1899" w:hanging="396"/>
      </w:pPr>
      <w:rPr>
        <w:rFonts w:ascii="Times New Roman" w:eastAsia="Times New Roman" w:hAnsi="Times New Roman" w:cs="Times New Roman" w:hint="default"/>
        <w:color w:val="231F20"/>
        <w:spacing w:val="-30"/>
        <w:w w:val="100"/>
        <w:sz w:val="24"/>
        <w:szCs w:val="24"/>
        <w:lang w:val="pt-PT" w:eastAsia="pt-PT" w:bidi="pt-PT"/>
      </w:rPr>
    </w:lvl>
    <w:lvl w:ilvl="4">
      <w:numFmt w:val="bullet"/>
      <w:lvlText w:val="•"/>
      <w:lvlJc w:val="left"/>
      <w:pPr>
        <w:ind w:left="3691" w:hanging="396"/>
      </w:pPr>
      <w:rPr>
        <w:rFonts w:hint="default"/>
        <w:lang w:val="pt-PT" w:eastAsia="pt-PT" w:bidi="pt-PT"/>
      </w:rPr>
    </w:lvl>
    <w:lvl w:ilvl="5">
      <w:numFmt w:val="bullet"/>
      <w:lvlText w:val="•"/>
      <w:lvlJc w:val="left"/>
      <w:pPr>
        <w:ind w:left="4586" w:hanging="396"/>
      </w:pPr>
      <w:rPr>
        <w:rFonts w:hint="default"/>
        <w:lang w:val="pt-PT" w:eastAsia="pt-PT" w:bidi="pt-PT"/>
      </w:rPr>
    </w:lvl>
    <w:lvl w:ilvl="6">
      <w:numFmt w:val="bullet"/>
      <w:lvlText w:val="•"/>
      <w:lvlJc w:val="left"/>
      <w:pPr>
        <w:ind w:left="5482" w:hanging="396"/>
      </w:pPr>
      <w:rPr>
        <w:rFonts w:hint="default"/>
        <w:lang w:val="pt-PT" w:eastAsia="pt-PT" w:bidi="pt-PT"/>
      </w:rPr>
    </w:lvl>
    <w:lvl w:ilvl="7">
      <w:numFmt w:val="bullet"/>
      <w:lvlText w:val="•"/>
      <w:lvlJc w:val="left"/>
      <w:pPr>
        <w:ind w:left="6377" w:hanging="396"/>
      </w:pPr>
      <w:rPr>
        <w:rFonts w:hint="default"/>
        <w:lang w:val="pt-PT" w:eastAsia="pt-PT" w:bidi="pt-PT"/>
      </w:rPr>
    </w:lvl>
    <w:lvl w:ilvl="8">
      <w:numFmt w:val="bullet"/>
      <w:lvlText w:val="•"/>
      <w:lvlJc w:val="left"/>
      <w:pPr>
        <w:ind w:left="7273" w:hanging="396"/>
      </w:pPr>
      <w:rPr>
        <w:rFonts w:hint="default"/>
        <w:lang w:val="pt-PT" w:eastAsia="pt-PT" w:bidi="pt-PT"/>
      </w:rPr>
    </w:lvl>
  </w:abstractNum>
  <w:abstractNum w:abstractNumId="42" w15:restartNumberingAfterBreak="0">
    <w:nsid w:val="7F907F29"/>
    <w:multiLevelType w:val="multilevel"/>
    <w:tmpl w:val="680876C4"/>
    <w:lvl w:ilvl="0">
      <w:start w:val="6"/>
      <w:numFmt w:val="upperRoman"/>
      <w:lvlText w:val="%1"/>
      <w:lvlJc w:val="left"/>
      <w:pPr>
        <w:ind w:left="1275" w:hanging="780"/>
      </w:pPr>
      <w:rPr>
        <w:rFonts w:hint="default"/>
        <w:lang w:val="pt-PT" w:eastAsia="pt-PT" w:bidi="pt-PT"/>
      </w:rPr>
    </w:lvl>
    <w:lvl w:ilvl="1">
      <w:start w:val="3"/>
      <w:numFmt w:val="decimal"/>
      <w:lvlText w:val="%1.%2"/>
      <w:lvlJc w:val="left"/>
      <w:pPr>
        <w:ind w:left="1275" w:hanging="780"/>
      </w:pPr>
      <w:rPr>
        <w:rFonts w:hint="default"/>
        <w:lang w:val="pt-PT" w:eastAsia="pt-PT" w:bidi="pt-PT"/>
      </w:rPr>
    </w:lvl>
    <w:lvl w:ilvl="2">
      <w:start w:val="1"/>
      <w:numFmt w:val="decimal"/>
      <w:lvlText w:val="%1.%2.%3."/>
      <w:lvlJc w:val="left"/>
      <w:pPr>
        <w:ind w:left="1275" w:hanging="780"/>
        <w:jc w:val="right"/>
      </w:pPr>
      <w:rPr>
        <w:rFonts w:ascii="Arial" w:eastAsia="Times New Roman" w:hAnsi="Arial" w:cs="Arial" w:hint="default"/>
        <w:color w:val="231F20"/>
        <w:spacing w:val="-8"/>
        <w:w w:val="100"/>
        <w:sz w:val="24"/>
        <w:szCs w:val="24"/>
        <w:lang w:val="pt-PT" w:eastAsia="pt-PT" w:bidi="pt-PT"/>
      </w:rPr>
    </w:lvl>
    <w:lvl w:ilvl="3">
      <w:numFmt w:val="bullet"/>
      <w:lvlText w:val="•"/>
      <w:lvlJc w:val="left"/>
      <w:pPr>
        <w:ind w:left="3615" w:hanging="780"/>
      </w:pPr>
      <w:rPr>
        <w:rFonts w:hint="default"/>
        <w:lang w:val="pt-PT" w:eastAsia="pt-PT" w:bidi="pt-PT"/>
      </w:rPr>
    </w:lvl>
    <w:lvl w:ilvl="4">
      <w:numFmt w:val="bullet"/>
      <w:lvlText w:val="•"/>
      <w:lvlJc w:val="left"/>
      <w:pPr>
        <w:ind w:left="4393" w:hanging="780"/>
      </w:pPr>
      <w:rPr>
        <w:rFonts w:hint="default"/>
        <w:lang w:val="pt-PT" w:eastAsia="pt-PT" w:bidi="pt-PT"/>
      </w:rPr>
    </w:lvl>
    <w:lvl w:ilvl="5">
      <w:numFmt w:val="bullet"/>
      <w:lvlText w:val="•"/>
      <w:lvlJc w:val="left"/>
      <w:pPr>
        <w:ind w:left="5172" w:hanging="780"/>
      </w:pPr>
      <w:rPr>
        <w:rFonts w:hint="default"/>
        <w:lang w:val="pt-PT" w:eastAsia="pt-PT" w:bidi="pt-PT"/>
      </w:rPr>
    </w:lvl>
    <w:lvl w:ilvl="6">
      <w:numFmt w:val="bullet"/>
      <w:lvlText w:val="•"/>
      <w:lvlJc w:val="left"/>
      <w:pPr>
        <w:ind w:left="5950" w:hanging="780"/>
      </w:pPr>
      <w:rPr>
        <w:rFonts w:hint="default"/>
        <w:lang w:val="pt-PT" w:eastAsia="pt-PT" w:bidi="pt-PT"/>
      </w:rPr>
    </w:lvl>
    <w:lvl w:ilvl="7">
      <w:numFmt w:val="bullet"/>
      <w:lvlText w:val="•"/>
      <w:lvlJc w:val="left"/>
      <w:pPr>
        <w:ind w:left="6729" w:hanging="780"/>
      </w:pPr>
      <w:rPr>
        <w:rFonts w:hint="default"/>
        <w:lang w:val="pt-PT" w:eastAsia="pt-PT" w:bidi="pt-PT"/>
      </w:rPr>
    </w:lvl>
    <w:lvl w:ilvl="8">
      <w:numFmt w:val="bullet"/>
      <w:lvlText w:val="•"/>
      <w:lvlJc w:val="left"/>
      <w:pPr>
        <w:ind w:left="7507" w:hanging="780"/>
      </w:pPr>
      <w:rPr>
        <w:rFonts w:hint="default"/>
        <w:lang w:val="pt-PT" w:eastAsia="pt-PT" w:bidi="pt-PT"/>
      </w:rPr>
    </w:lvl>
  </w:abstractNum>
  <w:abstractNum w:abstractNumId="43" w15:restartNumberingAfterBreak="0">
    <w:nsid w:val="7FC322BC"/>
    <w:multiLevelType w:val="hybridMultilevel"/>
    <w:tmpl w:val="C1EC17C4"/>
    <w:lvl w:ilvl="0" w:tplc="111CD948">
      <w:start w:val="1"/>
      <w:numFmt w:val="lowerLetter"/>
      <w:lvlText w:val="%1)"/>
      <w:lvlJc w:val="left"/>
      <w:pPr>
        <w:ind w:left="2691" w:hanging="396"/>
      </w:pPr>
      <w:rPr>
        <w:rFonts w:ascii="Arial" w:eastAsia="Times New Roman" w:hAnsi="Arial" w:cs="Arial" w:hint="default"/>
        <w:color w:val="231F20"/>
        <w:spacing w:val="-30"/>
        <w:w w:val="100"/>
        <w:sz w:val="24"/>
        <w:szCs w:val="24"/>
        <w:lang w:val="pt-PT" w:eastAsia="pt-PT" w:bidi="pt-PT"/>
      </w:rPr>
    </w:lvl>
    <w:lvl w:ilvl="1" w:tplc="5562F36E">
      <w:numFmt w:val="bullet"/>
      <w:lvlText w:val="•"/>
      <w:lvlJc w:val="left"/>
      <w:pPr>
        <w:ind w:left="3336" w:hanging="396"/>
      </w:pPr>
      <w:rPr>
        <w:rFonts w:hint="default"/>
        <w:lang w:val="pt-PT" w:eastAsia="pt-PT" w:bidi="pt-PT"/>
      </w:rPr>
    </w:lvl>
    <w:lvl w:ilvl="2" w:tplc="5B646428">
      <w:numFmt w:val="bullet"/>
      <w:lvlText w:val="•"/>
      <w:lvlJc w:val="left"/>
      <w:pPr>
        <w:ind w:left="3972" w:hanging="396"/>
      </w:pPr>
      <w:rPr>
        <w:rFonts w:hint="default"/>
        <w:lang w:val="pt-PT" w:eastAsia="pt-PT" w:bidi="pt-PT"/>
      </w:rPr>
    </w:lvl>
    <w:lvl w:ilvl="3" w:tplc="D1E24776">
      <w:numFmt w:val="bullet"/>
      <w:lvlText w:val="•"/>
      <w:lvlJc w:val="left"/>
      <w:pPr>
        <w:ind w:left="4609" w:hanging="396"/>
      </w:pPr>
      <w:rPr>
        <w:rFonts w:hint="default"/>
        <w:lang w:val="pt-PT" w:eastAsia="pt-PT" w:bidi="pt-PT"/>
      </w:rPr>
    </w:lvl>
    <w:lvl w:ilvl="4" w:tplc="E79A93D2">
      <w:numFmt w:val="bullet"/>
      <w:lvlText w:val="•"/>
      <w:lvlJc w:val="left"/>
      <w:pPr>
        <w:ind w:left="5245" w:hanging="396"/>
      </w:pPr>
      <w:rPr>
        <w:rFonts w:hint="default"/>
        <w:lang w:val="pt-PT" w:eastAsia="pt-PT" w:bidi="pt-PT"/>
      </w:rPr>
    </w:lvl>
    <w:lvl w:ilvl="5" w:tplc="656A2A8E">
      <w:numFmt w:val="bullet"/>
      <w:lvlText w:val="•"/>
      <w:lvlJc w:val="left"/>
      <w:pPr>
        <w:ind w:left="5882" w:hanging="396"/>
      </w:pPr>
      <w:rPr>
        <w:rFonts w:hint="default"/>
        <w:lang w:val="pt-PT" w:eastAsia="pt-PT" w:bidi="pt-PT"/>
      </w:rPr>
    </w:lvl>
    <w:lvl w:ilvl="6" w:tplc="11288A3C">
      <w:numFmt w:val="bullet"/>
      <w:lvlText w:val="•"/>
      <w:lvlJc w:val="left"/>
      <w:pPr>
        <w:ind w:left="6518" w:hanging="396"/>
      </w:pPr>
      <w:rPr>
        <w:rFonts w:hint="default"/>
        <w:lang w:val="pt-PT" w:eastAsia="pt-PT" w:bidi="pt-PT"/>
      </w:rPr>
    </w:lvl>
    <w:lvl w:ilvl="7" w:tplc="90FEC910">
      <w:numFmt w:val="bullet"/>
      <w:lvlText w:val="•"/>
      <w:lvlJc w:val="left"/>
      <w:pPr>
        <w:ind w:left="7155" w:hanging="396"/>
      </w:pPr>
      <w:rPr>
        <w:rFonts w:hint="default"/>
        <w:lang w:val="pt-PT" w:eastAsia="pt-PT" w:bidi="pt-PT"/>
      </w:rPr>
    </w:lvl>
    <w:lvl w:ilvl="8" w:tplc="175C991A">
      <w:numFmt w:val="bullet"/>
      <w:lvlText w:val="•"/>
      <w:lvlJc w:val="left"/>
      <w:pPr>
        <w:ind w:left="7791" w:hanging="396"/>
      </w:pPr>
      <w:rPr>
        <w:rFonts w:hint="default"/>
        <w:lang w:val="pt-PT" w:eastAsia="pt-PT" w:bidi="pt-PT"/>
      </w:rPr>
    </w:lvl>
  </w:abstractNum>
  <w:num w:numId="1" w16cid:durableId="1723747181">
    <w:abstractNumId w:val="25"/>
  </w:num>
  <w:num w:numId="2" w16cid:durableId="99375662">
    <w:abstractNumId w:val="6"/>
  </w:num>
  <w:num w:numId="3" w16cid:durableId="1071735700">
    <w:abstractNumId w:val="17"/>
  </w:num>
  <w:num w:numId="4" w16cid:durableId="791093728">
    <w:abstractNumId w:val="9"/>
  </w:num>
  <w:num w:numId="5" w16cid:durableId="847986595">
    <w:abstractNumId w:val="20"/>
  </w:num>
  <w:num w:numId="6" w16cid:durableId="2083991609">
    <w:abstractNumId w:val="40"/>
  </w:num>
  <w:num w:numId="7" w16cid:durableId="719786151">
    <w:abstractNumId w:val="24"/>
  </w:num>
  <w:num w:numId="8" w16cid:durableId="419184230">
    <w:abstractNumId w:val="19"/>
  </w:num>
  <w:num w:numId="9" w16cid:durableId="406151033">
    <w:abstractNumId w:val="11"/>
  </w:num>
  <w:num w:numId="10" w16cid:durableId="679820215">
    <w:abstractNumId w:val="31"/>
  </w:num>
  <w:num w:numId="11" w16cid:durableId="1131242205">
    <w:abstractNumId w:val="34"/>
  </w:num>
  <w:num w:numId="12" w16cid:durableId="2073693987">
    <w:abstractNumId w:val="1"/>
  </w:num>
  <w:num w:numId="13" w16cid:durableId="610631389">
    <w:abstractNumId w:val="10"/>
  </w:num>
  <w:num w:numId="14" w16cid:durableId="1628585206">
    <w:abstractNumId w:val="23"/>
  </w:num>
  <w:num w:numId="15" w16cid:durableId="1711177272">
    <w:abstractNumId w:val="3"/>
  </w:num>
  <w:num w:numId="16" w16cid:durableId="1651403287">
    <w:abstractNumId w:val="33"/>
  </w:num>
  <w:num w:numId="17" w16cid:durableId="1725788947">
    <w:abstractNumId w:val="36"/>
  </w:num>
  <w:num w:numId="18" w16cid:durableId="127548713">
    <w:abstractNumId w:val="28"/>
  </w:num>
  <w:num w:numId="19" w16cid:durableId="266354425">
    <w:abstractNumId w:val="13"/>
  </w:num>
  <w:num w:numId="20" w16cid:durableId="754326169">
    <w:abstractNumId w:val="5"/>
  </w:num>
  <w:num w:numId="21" w16cid:durableId="1626614716">
    <w:abstractNumId w:val="29"/>
  </w:num>
  <w:num w:numId="22" w16cid:durableId="66998748">
    <w:abstractNumId w:val="43"/>
  </w:num>
  <w:num w:numId="23" w16cid:durableId="1048265604">
    <w:abstractNumId w:val="37"/>
  </w:num>
  <w:num w:numId="24" w16cid:durableId="1835871558">
    <w:abstractNumId w:val="21"/>
  </w:num>
  <w:num w:numId="25" w16cid:durableId="2004777363">
    <w:abstractNumId w:val="26"/>
  </w:num>
  <w:num w:numId="26" w16cid:durableId="880093412">
    <w:abstractNumId w:val="39"/>
  </w:num>
  <w:num w:numId="27" w16cid:durableId="1532451683">
    <w:abstractNumId w:val="32"/>
  </w:num>
  <w:num w:numId="28" w16cid:durableId="613556722">
    <w:abstractNumId w:val="42"/>
  </w:num>
  <w:num w:numId="29" w16cid:durableId="15498477">
    <w:abstractNumId w:val="35"/>
  </w:num>
  <w:num w:numId="30" w16cid:durableId="1060058725">
    <w:abstractNumId w:val="22"/>
  </w:num>
  <w:num w:numId="31" w16cid:durableId="363942052">
    <w:abstractNumId w:val="14"/>
  </w:num>
  <w:num w:numId="32" w16cid:durableId="1774086925">
    <w:abstractNumId w:val="0"/>
  </w:num>
  <w:num w:numId="33" w16cid:durableId="1195851853">
    <w:abstractNumId w:val="4"/>
  </w:num>
  <w:num w:numId="34" w16cid:durableId="2051298160">
    <w:abstractNumId w:val="38"/>
  </w:num>
  <w:num w:numId="35" w16cid:durableId="1891304525">
    <w:abstractNumId w:val="30"/>
  </w:num>
  <w:num w:numId="36" w16cid:durableId="947203580">
    <w:abstractNumId w:val="27"/>
  </w:num>
  <w:num w:numId="37" w16cid:durableId="1964188893">
    <w:abstractNumId w:val="18"/>
  </w:num>
  <w:num w:numId="38" w16cid:durableId="427626827">
    <w:abstractNumId w:val="8"/>
  </w:num>
  <w:num w:numId="39" w16cid:durableId="2035495887">
    <w:abstractNumId w:val="15"/>
  </w:num>
  <w:num w:numId="40" w16cid:durableId="2138448613">
    <w:abstractNumId w:val="7"/>
  </w:num>
  <w:num w:numId="41" w16cid:durableId="2037198756">
    <w:abstractNumId w:val="2"/>
  </w:num>
  <w:num w:numId="42" w16cid:durableId="1783525186">
    <w:abstractNumId w:val="12"/>
  </w:num>
  <w:num w:numId="43" w16cid:durableId="1792280650">
    <w:abstractNumId w:val="41"/>
  </w:num>
  <w:num w:numId="44" w16cid:durableId="145602569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ardo Passarelli">
    <w15:presenceInfo w15:providerId="AD" w15:userId="S::ricardo@cavezzale.com.br::6ff62289-3d10-4226-9862-ae2a159aacd5"/>
  </w15:person>
  <w15:person w15:author="Ítalo da Silva Vital">
    <w15:presenceInfo w15:providerId="AD" w15:userId="S::italo.vital@energisaprev.com.br::4c96f41b-3040-4b7d-a90b-1348bf2daf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A58"/>
    <w:rsid w:val="000011D5"/>
    <w:rsid w:val="00010E98"/>
    <w:rsid w:val="0001598F"/>
    <w:rsid w:val="000265BF"/>
    <w:rsid w:val="00026FE7"/>
    <w:rsid w:val="0007317D"/>
    <w:rsid w:val="000971DA"/>
    <w:rsid w:val="000A2209"/>
    <w:rsid w:val="000A343B"/>
    <w:rsid w:val="000A6EFF"/>
    <w:rsid w:val="000B4A58"/>
    <w:rsid w:val="000C3326"/>
    <w:rsid w:val="000C56AB"/>
    <w:rsid w:val="000D3583"/>
    <w:rsid w:val="000D6C4E"/>
    <w:rsid w:val="001237FD"/>
    <w:rsid w:val="001316EC"/>
    <w:rsid w:val="00132667"/>
    <w:rsid w:val="00134B8C"/>
    <w:rsid w:val="0015561D"/>
    <w:rsid w:val="00156CEA"/>
    <w:rsid w:val="001656F7"/>
    <w:rsid w:val="00172865"/>
    <w:rsid w:val="00174B8F"/>
    <w:rsid w:val="0018266E"/>
    <w:rsid w:val="001A1490"/>
    <w:rsid w:val="001F217A"/>
    <w:rsid w:val="0021028F"/>
    <w:rsid w:val="00217CC6"/>
    <w:rsid w:val="0022064E"/>
    <w:rsid w:val="00230CEA"/>
    <w:rsid w:val="00232A3D"/>
    <w:rsid w:val="002816A4"/>
    <w:rsid w:val="00285AFD"/>
    <w:rsid w:val="002C3E45"/>
    <w:rsid w:val="002E2B6B"/>
    <w:rsid w:val="002E7133"/>
    <w:rsid w:val="003310E6"/>
    <w:rsid w:val="00340378"/>
    <w:rsid w:val="00345F33"/>
    <w:rsid w:val="00356078"/>
    <w:rsid w:val="00356BF7"/>
    <w:rsid w:val="00375614"/>
    <w:rsid w:val="0038182E"/>
    <w:rsid w:val="00384BA5"/>
    <w:rsid w:val="003B2AE7"/>
    <w:rsid w:val="003E4895"/>
    <w:rsid w:val="00446C8F"/>
    <w:rsid w:val="00470CFC"/>
    <w:rsid w:val="004B202C"/>
    <w:rsid w:val="004B5EA9"/>
    <w:rsid w:val="004C54DF"/>
    <w:rsid w:val="005533EE"/>
    <w:rsid w:val="00566018"/>
    <w:rsid w:val="00571E9A"/>
    <w:rsid w:val="005848A0"/>
    <w:rsid w:val="00596CBC"/>
    <w:rsid w:val="005E5B4E"/>
    <w:rsid w:val="00607419"/>
    <w:rsid w:val="00614BD5"/>
    <w:rsid w:val="0064319E"/>
    <w:rsid w:val="00657A57"/>
    <w:rsid w:val="006730B4"/>
    <w:rsid w:val="006A25CB"/>
    <w:rsid w:val="006D2A74"/>
    <w:rsid w:val="006E0CCC"/>
    <w:rsid w:val="0071621F"/>
    <w:rsid w:val="00727471"/>
    <w:rsid w:val="007477AF"/>
    <w:rsid w:val="00777E1F"/>
    <w:rsid w:val="007964A4"/>
    <w:rsid w:val="007A3F66"/>
    <w:rsid w:val="007B0C0C"/>
    <w:rsid w:val="007C481E"/>
    <w:rsid w:val="007E1307"/>
    <w:rsid w:val="00824803"/>
    <w:rsid w:val="00835DA6"/>
    <w:rsid w:val="008502FC"/>
    <w:rsid w:val="00857286"/>
    <w:rsid w:val="008678D9"/>
    <w:rsid w:val="00871F0B"/>
    <w:rsid w:val="00894BB1"/>
    <w:rsid w:val="008A1EB2"/>
    <w:rsid w:val="008A73DD"/>
    <w:rsid w:val="008E2DDB"/>
    <w:rsid w:val="008E369C"/>
    <w:rsid w:val="00933FD9"/>
    <w:rsid w:val="00963096"/>
    <w:rsid w:val="00991B1F"/>
    <w:rsid w:val="009A3097"/>
    <w:rsid w:val="009A4AF4"/>
    <w:rsid w:val="009B26EF"/>
    <w:rsid w:val="009F76F6"/>
    <w:rsid w:val="00A018E1"/>
    <w:rsid w:val="00A11BF1"/>
    <w:rsid w:val="00A57571"/>
    <w:rsid w:val="00A72D3E"/>
    <w:rsid w:val="00A94930"/>
    <w:rsid w:val="00AB0476"/>
    <w:rsid w:val="00AB4E96"/>
    <w:rsid w:val="00AB53AD"/>
    <w:rsid w:val="00AC27B9"/>
    <w:rsid w:val="00AD3366"/>
    <w:rsid w:val="00AF4062"/>
    <w:rsid w:val="00B069D0"/>
    <w:rsid w:val="00B53542"/>
    <w:rsid w:val="00B656D9"/>
    <w:rsid w:val="00B76D8E"/>
    <w:rsid w:val="00B774E6"/>
    <w:rsid w:val="00B84189"/>
    <w:rsid w:val="00BA3EDC"/>
    <w:rsid w:val="00BC47DE"/>
    <w:rsid w:val="00C01E88"/>
    <w:rsid w:val="00C358DC"/>
    <w:rsid w:val="00C75BDA"/>
    <w:rsid w:val="00C9255F"/>
    <w:rsid w:val="00CB13EF"/>
    <w:rsid w:val="00D1427A"/>
    <w:rsid w:val="00D14BAD"/>
    <w:rsid w:val="00D66676"/>
    <w:rsid w:val="00D86A3C"/>
    <w:rsid w:val="00D96C9E"/>
    <w:rsid w:val="00DA2235"/>
    <w:rsid w:val="00DB1740"/>
    <w:rsid w:val="00DB21A3"/>
    <w:rsid w:val="00DC67E6"/>
    <w:rsid w:val="00DD71DB"/>
    <w:rsid w:val="00E0086A"/>
    <w:rsid w:val="00E1445A"/>
    <w:rsid w:val="00E21090"/>
    <w:rsid w:val="00E32884"/>
    <w:rsid w:val="00E43491"/>
    <w:rsid w:val="00E63427"/>
    <w:rsid w:val="00E82592"/>
    <w:rsid w:val="00ED7863"/>
    <w:rsid w:val="00ED7D9E"/>
    <w:rsid w:val="00EE0A0C"/>
    <w:rsid w:val="00F07D8C"/>
    <w:rsid w:val="00F1140E"/>
    <w:rsid w:val="00F12DE6"/>
    <w:rsid w:val="00F54462"/>
    <w:rsid w:val="00F5503B"/>
    <w:rsid w:val="00F555B3"/>
    <w:rsid w:val="00F63C98"/>
    <w:rsid w:val="00F6580C"/>
    <w:rsid w:val="00F7476D"/>
    <w:rsid w:val="00FA1AC9"/>
    <w:rsid w:val="00FA2287"/>
    <w:rsid w:val="00FA50C9"/>
    <w:rsid w:val="00FD77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9EF94E3"/>
  <w15:docId w15:val="{258B6E86-E86D-4E48-B230-78AF1DE7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764" w:hanging="623"/>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F07D8C"/>
    <w:pPr>
      <w:tabs>
        <w:tab w:val="center" w:pos="4252"/>
        <w:tab w:val="right" w:pos="8504"/>
      </w:tabs>
    </w:pPr>
  </w:style>
  <w:style w:type="character" w:customStyle="1" w:styleId="CabealhoChar">
    <w:name w:val="Cabeçalho Char"/>
    <w:basedOn w:val="Fontepargpadro"/>
    <w:link w:val="Cabealho"/>
    <w:uiPriority w:val="99"/>
    <w:rsid w:val="00F07D8C"/>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F07D8C"/>
    <w:pPr>
      <w:tabs>
        <w:tab w:val="center" w:pos="4252"/>
        <w:tab w:val="right" w:pos="8504"/>
      </w:tabs>
    </w:pPr>
  </w:style>
  <w:style w:type="character" w:customStyle="1" w:styleId="RodapChar">
    <w:name w:val="Rodapé Char"/>
    <w:basedOn w:val="Fontepargpadro"/>
    <w:link w:val="Rodap"/>
    <w:uiPriority w:val="99"/>
    <w:rsid w:val="00F07D8C"/>
    <w:rPr>
      <w:rFonts w:ascii="Times New Roman" w:eastAsia="Times New Roman" w:hAnsi="Times New Roman" w:cs="Times New Roman"/>
      <w:lang w:val="pt-PT" w:eastAsia="pt-PT" w:bidi="pt-PT"/>
    </w:rPr>
  </w:style>
  <w:style w:type="paragraph" w:styleId="SemEspaamento">
    <w:name w:val="No Spacing"/>
    <w:uiPriority w:val="1"/>
    <w:qFormat/>
    <w:rsid w:val="00F07D8C"/>
    <w:rPr>
      <w:rFonts w:ascii="Times New Roman" w:eastAsia="Times New Roman" w:hAnsi="Times New Roman" w:cs="Times New Roman"/>
      <w:lang w:val="pt-PT" w:eastAsia="pt-PT" w:bidi="pt-PT"/>
    </w:rPr>
  </w:style>
  <w:style w:type="table" w:styleId="Tabelacomgrade">
    <w:name w:val="Table Grid"/>
    <w:basedOn w:val="Tabelanormal"/>
    <w:uiPriority w:val="59"/>
    <w:rsid w:val="00375614"/>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DB1740"/>
    <w:rPr>
      <w:sz w:val="16"/>
      <w:szCs w:val="16"/>
    </w:rPr>
  </w:style>
  <w:style w:type="paragraph" w:styleId="Textodecomentrio">
    <w:name w:val="annotation text"/>
    <w:basedOn w:val="Normal"/>
    <w:link w:val="TextodecomentrioChar"/>
    <w:uiPriority w:val="99"/>
    <w:unhideWhenUsed/>
    <w:rsid w:val="00DB1740"/>
    <w:rPr>
      <w:sz w:val="20"/>
      <w:szCs w:val="20"/>
    </w:rPr>
  </w:style>
  <w:style w:type="character" w:customStyle="1" w:styleId="TextodecomentrioChar">
    <w:name w:val="Texto de comentário Char"/>
    <w:basedOn w:val="Fontepargpadro"/>
    <w:link w:val="Textodecomentrio"/>
    <w:uiPriority w:val="99"/>
    <w:rsid w:val="00DB1740"/>
    <w:rPr>
      <w:rFonts w:ascii="Times New Roman" w:eastAsia="Times New Roman" w:hAnsi="Times New Roman" w:cs="Times New Roman"/>
      <w:sz w:val="20"/>
      <w:szCs w:val="20"/>
      <w:lang w:val="pt-PT" w:eastAsia="pt-PT" w:bidi="pt-PT"/>
    </w:rPr>
  </w:style>
  <w:style w:type="paragraph" w:styleId="Assuntodocomentrio">
    <w:name w:val="annotation subject"/>
    <w:basedOn w:val="Textodecomentrio"/>
    <w:next w:val="Textodecomentrio"/>
    <w:link w:val="AssuntodocomentrioChar"/>
    <w:uiPriority w:val="99"/>
    <w:semiHidden/>
    <w:unhideWhenUsed/>
    <w:rsid w:val="00DB1740"/>
    <w:rPr>
      <w:b/>
      <w:bCs/>
    </w:rPr>
  </w:style>
  <w:style w:type="character" w:customStyle="1" w:styleId="AssuntodocomentrioChar">
    <w:name w:val="Assunto do comentário Char"/>
    <w:basedOn w:val="TextodecomentrioChar"/>
    <w:link w:val="Assuntodocomentrio"/>
    <w:uiPriority w:val="99"/>
    <w:semiHidden/>
    <w:rsid w:val="00DB1740"/>
    <w:rPr>
      <w:rFonts w:ascii="Times New Roman" w:eastAsia="Times New Roman" w:hAnsi="Times New Roman" w:cs="Times New Roman"/>
      <w:b/>
      <w:bCs/>
      <w:sz w:val="20"/>
      <w:szCs w:val="20"/>
      <w:lang w:val="pt-PT" w:eastAsia="pt-PT" w:bidi="pt-PT"/>
    </w:rPr>
  </w:style>
  <w:style w:type="paragraph" w:styleId="Textodebalo">
    <w:name w:val="Balloon Text"/>
    <w:basedOn w:val="Normal"/>
    <w:link w:val="TextodebaloChar"/>
    <w:uiPriority w:val="99"/>
    <w:semiHidden/>
    <w:unhideWhenUsed/>
    <w:rsid w:val="00C9255F"/>
    <w:rPr>
      <w:rFonts w:ascii="Segoe UI" w:hAnsi="Segoe UI" w:cs="Segoe UI"/>
      <w:sz w:val="18"/>
      <w:szCs w:val="18"/>
    </w:rPr>
  </w:style>
  <w:style w:type="character" w:customStyle="1" w:styleId="TextodebaloChar">
    <w:name w:val="Texto de balão Char"/>
    <w:basedOn w:val="Fontepargpadro"/>
    <w:link w:val="Textodebalo"/>
    <w:uiPriority w:val="99"/>
    <w:semiHidden/>
    <w:rsid w:val="00C9255F"/>
    <w:rPr>
      <w:rFonts w:ascii="Segoe UI" w:eastAsia="Times New Roman" w:hAnsi="Segoe UI" w:cs="Segoe UI"/>
      <w:sz w:val="18"/>
      <w:szCs w:val="18"/>
      <w:lang w:val="pt-PT" w:eastAsia="pt-PT" w:bidi="pt-PT"/>
    </w:rPr>
  </w:style>
  <w:style w:type="paragraph" w:styleId="Reviso">
    <w:name w:val="Revision"/>
    <w:hidden/>
    <w:uiPriority w:val="99"/>
    <w:semiHidden/>
    <w:rsid w:val="001237FD"/>
    <w:pPr>
      <w:widowControl/>
      <w:autoSpaceDE/>
      <w:autoSpaceDN/>
    </w:pPr>
    <w:rPr>
      <w:rFonts w:ascii="Times New Roman" w:eastAsia="Times New Roman" w:hAnsi="Times New Roman" w:cs="Times New Roman"/>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85274">
      <w:bodyDiv w:val="1"/>
      <w:marLeft w:val="0"/>
      <w:marRight w:val="0"/>
      <w:marTop w:val="0"/>
      <w:marBottom w:val="0"/>
      <w:divBdr>
        <w:top w:val="none" w:sz="0" w:space="0" w:color="auto"/>
        <w:left w:val="none" w:sz="0" w:space="0" w:color="auto"/>
        <w:bottom w:val="none" w:sz="0" w:space="0" w:color="auto"/>
        <w:right w:val="none" w:sz="0" w:space="0" w:color="auto"/>
      </w:divBdr>
    </w:div>
    <w:div w:id="492719088">
      <w:bodyDiv w:val="1"/>
      <w:marLeft w:val="0"/>
      <w:marRight w:val="0"/>
      <w:marTop w:val="0"/>
      <w:marBottom w:val="0"/>
      <w:divBdr>
        <w:top w:val="none" w:sz="0" w:space="0" w:color="auto"/>
        <w:left w:val="none" w:sz="0" w:space="0" w:color="auto"/>
        <w:bottom w:val="none" w:sz="0" w:space="0" w:color="auto"/>
        <w:right w:val="none" w:sz="0" w:space="0" w:color="auto"/>
      </w:divBdr>
    </w:div>
    <w:div w:id="515771747">
      <w:bodyDiv w:val="1"/>
      <w:marLeft w:val="0"/>
      <w:marRight w:val="0"/>
      <w:marTop w:val="0"/>
      <w:marBottom w:val="0"/>
      <w:divBdr>
        <w:top w:val="none" w:sz="0" w:space="0" w:color="auto"/>
        <w:left w:val="none" w:sz="0" w:space="0" w:color="auto"/>
        <w:bottom w:val="none" w:sz="0" w:space="0" w:color="auto"/>
        <w:right w:val="none" w:sz="0" w:space="0" w:color="auto"/>
      </w:divBdr>
    </w:div>
    <w:div w:id="637687742">
      <w:bodyDiv w:val="1"/>
      <w:marLeft w:val="0"/>
      <w:marRight w:val="0"/>
      <w:marTop w:val="0"/>
      <w:marBottom w:val="0"/>
      <w:divBdr>
        <w:top w:val="none" w:sz="0" w:space="0" w:color="auto"/>
        <w:left w:val="none" w:sz="0" w:space="0" w:color="auto"/>
        <w:bottom w:val="none" w:sz="0" w:space="0" w:color="auto"/>
        <w:right w:val="none" w:sz="0" w:space="0" w:color="auto"/>
      </w:divBdr>
    </w:div>
    <w:div w:id="860123578">
      <w:bodyDiv w:val="1"/>
      <w:marLeft w:val="0"/>
      <w:marRight w:val="0"/>
      <w:marTop w:val="0"/>
      <w:marBottom w:val="0"/>
      <w:divBdr>
        <w:top w:val="none" w:sz="0" w:space="0" w:color="auto"/>
        <w:left w:val="none" w:sz="0" w:space="0" w:color="auto"/>
        <w:bottom w:val="none" w:sz="0" w:space="0" w:color="auto"/>
        <w:right w:val="none" w:sz="0" w:space="0" w:color="auto"/>
      </w:divBdr>
    </w:div>
    <w:div w:id="862014010">
      <w:bodyDiv w:val="1"/>
      <w:marLeft w:val="0"/>
      <w:marRight w:val="0"/>
      <w:marTop w:val="0"/>
      <w:marBottom w:val="0"/>
      <w:divBdr>
        <w:top w:val="none" w:sz="0" w:space="0" w:color="auto"/>
        <w:left w:val="none" w:sz="0" w:space="0" w:color="auto"/>
        <w:bottom w:val="none" w:sz="0" w:space="0" w:color="auto"/>
        <w:right w:val="none" w:sz="0" w:space="0" w:color="auto"/>
      </w:divBdr>
    </w:div>
    <w:div w:id="952442079">
      <w:bodyDiv w:val="1"/>
      <w:marLeft w:val="0"/>
      <w:marRight w:val="0"/>
      <w:marTop w:val="0"/>
      <w:marBottom w:val="0"/>
      <w:divBdr>
        <w:top w:val="none" w:sz="0" w:space="0" w:color="auto"/>
        <w:left w:val="none" w:sz="0" w:space="0" w:color="auto"/>
        <w:bottom w:val="none" w:sz="0" w:space="0" w:color="auto"/>
        <w:right w:val="none" w:sz="0" w:space="0" w:color="auto"/>
      </w:divBdr>
    </w:div>
    <w:div w:id="1277911724">
      <w:bodyDiv w:val="1"/>
      <w:marLeft w:val="0"/>
      <w:marRight w:val="0"/>
      <w:marTop w:val="0"/>
      <w:marBottom w:val="0"/>
      <w:divBdr>
        <w:top w:val="none" w:sz="0" w:space="0" w:color="auto"/>
        <w:left w:val="none" w:sz="0" w:space="0" w:color="auto"/>
        <w:bottom w:val="none" w:sz="0" w:space="0" w:color="auto"/>
        <w:right w:val="none" w:sz="0" w:space="0" w:color="auto"/>
      </w:divBdr>
    </w:div>
    <w:div w:id="1632633368">
      <w:bodyDiv w:val="1"/>
      <w:marLeft w:val="0"/>
      <w:marRight w:val="0"/>
      <w:marTop w:val="0"/>
      <w:marBottom w:val="0"/>
      <w:divBdr>
        <w:top w:val="none" w:sz="0" w:space="0" w:color="auto"/>
        <w:left w:val="none" w:sz="0" w:space="0" w:color="auto"/>
        <w:bottom w:val="none" w:sz="0" w:space="0" w:color="auto"/>
        <w:right w:val="none" w:sz="0" w:space="0" w:color="auto"/>
      </w:divBdr>
    </w:div>
    <w:div w:id="1882398153">
      <w:bodyDiv w:val="1"/>
      <w:marLeft w:val="0"/>
      <w:marRight w:val="0"/>
      <w:marTop w:val="0"/>
      <w:marBottom w:val="0"/>
      <w:divBdr>
        <w:top w:val="none" w:sz="0" w:space="0" w:color="auto"/>
        <w:left w:val="none" w:sz="0" w:space="0" w:color="auto"/>
        <w:bottom w:val="none" w:sz="0" w:space="0" w:color="auto"/>
        <w:right w:val="none" w:sz="0" w:space="0" w:color="auto"/>
      </w:divBdr>
    </w:div>
    <w:div w:id="1897663751">
      <w:bodyDiv w:val="1"/>
      <w:marLeft w:val="0"/>
      <w:marRight w:val="0"/>
      <w:marTop w:val="0"/>
      <w:marBottom w:val="0"/>
      <w:divBdr>
        <w:top w:val="none" w:sz="0" w:space="0" w:color="auto"/>
        <w:left w:val="none" w:sz="0" w:space="0" w:color="auto"/>
        <w:bottom w:val="none" w:sz="0" w:space="0" w:color="auto"/>
        <w:right w:val="none" w:sz="0" w:space="0" w:color="auto"/>
      </w:divBdr>
    </w:div>
    <w:div w:id="2099446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B3E39-BF15-46CA-A7BC-C0C3568BB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11869</Words>
  <Characters>64095</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U:\BARBARES\SCR\D0340001.SCR</vt:lpstr>
    </vt:vector>
  </TitlesOfParts>
  <Company/>
  <LinksUpToDate>false</LinksUpToDate>
  <CharactersWithSpaces>75813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U:\BARBARES\SCR\D0340001.SCR</dc:title>
  <dc:creator>erika</dc:creator>
  <cp:keywords>RESTRICTED -</cp:keywords>
  <cp:lastModifiedBy>Ítalo da Silva Vital</cp:lastModifiedBy>
  <cp:revision>2</cp:revision>
  <cp:lastPrinted>2022-06-30T20:17:00Z</cp:lastPrinted>
  <dcterms:created xsi:type="dcterms:W3CDTF">2023-08-07T18:28:00Z</dcterms:created>
  <dcterms:modified xsi:type="dcterms:W3CDTF">2023-08-07T18:28:00Z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2018-07-19T00:00:00Z</vt:filetime>
  </property>
  <property fmtid="{D5CDD505-2E9C-101B-9397-08002B2CF9AE}" pid="3" name="Creator">
    <vt:lpwstr>Microsoft® Word 2010</vt:lpwstr>
  </property>
  <property fmtid="{D5CDD505-2E9C-101B-9397-08002B2CF9AE}" pid="4" name="LastSaved">
    <vt:filetime>2018-07-19T00:00:00Z</vt:filetime>
  </property>
</Properties>
</file>